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06590" w14:textId="77777777" w:rsidR="00CF2793" w:rsidRPr="00EE1F82" w:rsidRDefault="00CF2793" w:rsidP="0084187D">
      <w:pPr>
        <w:pStyle w:val="Style1"/>
        <w:pBdr>
          <w:top w:val="single" w:sz="4" w:space="1" w:color="auto"/>
          <w:left w:val="single" w:sz="4" w:space="4" w:color="auto"/>
          <w:bottom w:val="single" w:sz="4" w:space="1" w:color="auto"/>
          <w:right w:val="single" w:sz="4" w:space="4" w:color="auto"/>
          <w:between w:val="single" w:sz="4" w:space="1" w:color="auto"/>
          <w:bar w:val="single" w:sz="4" w:color="auto"/>
        </w:pBdr>
        <w:kinsoku w:val="0"/>
        <w:autoSpaceDE/>
        <w:adjustRightInd/>
        <w:spacing w:before="72"/>
        <w:ind w:left="3312" w:hanging="3312"/>
        <w:jc w:val="center"/>
        <w:rPr>
          <w:rStyle w:val="CharacterStyle1"/>
          <w:rFonts w:ascii="Arial" w:hAnsi="Arial" w:cs="Arial"/>
          <w:b/>
          <w:bCs/>
          <w:spacing w:val="-4"/>
          <w:sz w:val="22"/>
          <w:szCs w:val="22"/>
          <w:lang w:val="nl-NL" w:eastAsia="nl-NL"/>
        </w:rPr>
      </w:pPr>
      <w:r w:rsidRPr="00EE1F82">
        <w:rPr>
          <w:rStyle w:val="CharacterStyle1"/>
          <w:rFonts w:ascii="Arial" w:hAnsi="Arial" w:cs="Arial"/>
          <w:b/>
          <w:bCs/>
          <w:spacing w:val="-4"/>
          <w:sz w:val="22"/>
          <w:szCs w:val="22"/>
          <w:lang w:val="nl-NL" w:eastAsia="nl-NL"/>
        </w:rPr>
        <w:t>GEHEIMHOUDINGSVERKLARING</w:t>
      </w:r>
      <w:r w:rsidR="00795875" w:rsidRPr="00EE1F82">
        <w:rPr>
          <w:rStyle w:val="CharacterStyle1"/>
          <w:rFonts w:ascii="Arial" w:hAnsi="Arial" w:cs="Arial"/>
          <w:b/>
          <w:bCs/>
          <w:spacing w:val="-4"/>
          <w:sz w:val="22"/>
          <w:szCs w:val="22"/>
          <w:lang w:val="nl-NL" w:eastAsia="nl-NL"/>
        </w:rPr>
        <w:t xml:space="preserve"> </w:t>
      </w:r>
    </w:p>
    <w:p w14:paraId="09750AED" w14:textId="77777777" w:rsidR="0084187D" w:rsidRPr="00EE1F82" w:rsidRDefault="0084187D" w:rsidP="0084187D">
      <w:pPr>
        <w:pStyle w:val="Style1"/>
        <w:kinsoku w:val="0"/>
        <w:autoSpaceDE/>
        <w:adjustRightInd/>
        <w:ind w:left="288" w:right="360"/>
        <w:jc w:val="both"/>
        <w:rPr>
          <w:rStyle w:val="CharacterStyle1"/>
          <w:rFonts w:ascii="Arial" w:hAnsi="Arial" w:cs="Arial"/>
          <w:spacing w:val="-6"/>
          <w:sz w:val="22"/>
          <w:szCs w:val="22"/>
          <w:lang w:val="nl-NL" w:eastAsia="nl-NL"/>
        </w:rPr>
      </w:pPr>
    </w:p>
    <w:p w14:paraId="6A30CFC1" w14:textId="77777777" w:rsidR="007363E1" w:rsidRPr="00EE1F82" w:rsidRDefault="00CF2793" w:rsidP="0084187D">
      <w:pPr>
        <w:pStyle w:val="Style1"/>
        <w:kinsoku w:val="0"/>
        <w:autoSpaceDE/>
        <w:adjustRightInd/>
        <w:ind w:left="288" w:right="360"/>
        <w:jc w:val="both"/>
        <w:rPr>
          <w:rStyle w:val="CharacterStyle1"/>
          <w:rFonts w:ascii="Arial" w:hAnsi="Arial" w:cs="Arial"/>
          <w:spacing w:val="-6"/>
          <w:sz w:val="22"/>
          <w:szCs w:val="22"/>
          <w:lang w:val="nl-NL" w:eastAsia="nl-NL"/>
        </w:rPr>
      </w:pPr>
      <w:r w:rsidRPr="00EE1F82">
        <w:rPr>
          <w:rStyle w:val="CharacterStyle1"/>
          <w:rFonts w:ascii="Arial" w:hAnsi="Arial" w:cs="Arial"/>
          <w:spacing w:val="-6"/>
          <w:sz w:val="22"/>
          <w:szCs w:val="22"/>
          <w:lang w:val="nl-NL" w:eastAsia="nl-NL"/>
        </w:rPr>
        <w:t>Geachte</w:t>
      </w:r>
      <w:r w:rsidR="007363E1" w:rsidRPr="00EE1F82">
        <w:rPr>
          <w:rStyle w:val="CharacterStyle1"/>
          <w:rFonts w:ascii="Arial" w:hAnsi="Arial" w:cs="Arial"/>
          <w:spacing w:val="-6"/>
          <w:sz w:val="22"/>
          <w:szCs w:val="22"/>
          <w:lang w:val="nl-NL" w:eastAsia="nl-NL"/>
        </w:rPr>
        <w:t xml:space="preserve"> heer</w:t>
      </w:r>
      <w:r w:rsidRPr="00EE1F82">
        <w:rPr>
          <w:rStyle w:val="CharacterStyle1"/>
          <w:rFonts w:ascii="Arial" w:hAnsi="Arial" w:cs="Arial"/>
          <w:spacing w:val="-6"/>
          <w:sz w:val="22"/>
          <w:szCs w:val="22"/>
          <w:lang w:val="nl-NL" w:eastAsia="nl-NL"/>
        </w:rPr>
        <w:t>,</w:t>
      </w:r>
    </w:p>
    <w:p w14:paraId="6D9F1F03" w14:textId="77777777" w:rsidR="007363E1" w:rsidRPr="00EE1F82" w:rsidRDefault="007363E1" w:rsidP="0084187D">
      <w:pPr>
        <w:pStyle w:val="Style1"/>
        <w:kinsoku w:val="0"/>
        <w:autoSpaceDE/>
        <w:adjustRightInd/>
        <w:ind w:left="288" w:right="360"/>
        <w:jc w:val="both"/>
        <w:rPr>
          <w:rStyle w:val="CharacterStyle1"/>
          <w:rFonts w:ascii="Arial" w:hAnsi="Arial" w:cs="Arial"/>
          <w:spacing w:val="-6"/>
          <w:sz w:val="22"/>
          <w:szCs w:val="22"/>
          <w:lang w:val="nl-NL" w:eastAsia="nl-NL"/>
        </w:rPr>
      </w:pPr>
      <w:r w:rsidRPr="00EE1F82">
        <w:rPr>
          <w:rStyle w:val="CharacterStyle1"/>
          <w:rFonts w:ascii="Arial" w:hAnsi="Arial" w:cs="Arial"/>
          <w:spacing w:val="-6"/>
          <w:sz w:val="22"/>
          <w:szCs w:val="22"/>
          <w:lang w:val="nl-NL" w:eastAsia="nl-NL"/>
        </w:rPr>
        <w:t>Geachte mevrouw,</w:t>
      </w:r>
      <w:r w:rsidR="00CF2793" w:rsidRPr="00EE1F82">
        <w:rPr>
          <w:rStyle w:val="CharacterStyle1"/>
          <w:rFonts w:ascii="Arial" w:hAnsi="Arial" w:cs="Arial"/>
          <w:spacing w:val="-6"/>
          <w:sz w:val="22"/>
          <w:szCs w:val="22"/>
          <w:lang w:val="nl-NL" w:eastAsia="nl-NL"/>
        </w:rPr>
        <w:br/>
      </w:r>
    </w:p>
    <w:p w14:paraId="0C75B89E" w14:textId="77777777" w:rsidR="00CF2793" w:rsidRPr="00EE1F82" w:rsidRDefault="00CF2793" w:rsidP="00E54A5A">
      <w:pPr>
        <w:pStyle w:val="Style1"/>
        <w:numPr>
          <w:ilvl w:val="0"/>
          <w:numId w:val="2"/>
        </w:numPr>
        <w:tabs>
          <w:tab w:val="clear" w:pos="216"/>
          <w:tab w:val="num" w:pos="288"/>
          <w:tab w:val="left" w:pos="9356"/>
        </w:tabs>
        <w:kinsoku w:val="0"/>
        <w:autoSpaceDE/>
        <w:adjustRightInd/>
        <w:ind w:right="57"/>
        <w:jc w:val="both"/>
        <w:rPr>
          <w:rStyle w:val="CharacterStyle1"/>
          <w:rFonts w:ascii="Arial" w:hAnsi="Arial" w:cs="Arial"/>
          <w:spacing w:val="-6"/>
          <w:sz w:val="22"/>
          <w:szCs w:val="22"/>
          <w:lang w:val="nl-NL" w:eastAsia="nl-NL"/>
        </w:rPr>
      </w:pPr>
      <w:r w:rsidRPr="00EE1F82">
        <w:rPr>
          <w:rStyle w:val="CharacterStyle1"/>
          <w:rFonts w:ascii="Arial" w:hAnsi="Arial" w:cs="Arial"/>
          <w:spacing w:val="-9"/>
          <w:sz w:val="22"/>
          <w:szCs w:val="22"/>
          <w:lang w:val="nl-NL" w:eastAsia="nl-NL"/>
        </w:rPr>
        <w:t xml:space="preserve">Hierbij bevestigen wij </w:t>
      </w:r>
      <w:r w:rsidR="00795875" w:rsidRPr="00EE1F82">
        <w:rPr>
          <w:rStyle w:val="CharacterStyle1"/>
          <w:rFonts w:ascii="Arial" w:hAnsi="Arial" w:cs="Arial"/>
          <w:spacing w:val="-9"/>
          <w:sz w:val="22"/>
          <w:szCs w:val="22"/>
          <w:lang w:val="nl-NL" w:eastAsia="nl-NL"/>
        </w:rPr>
        <w:t xml:space="preserve">u </w:t>
      </w:r>
      <w:r w:rsidRPr="00EE1F82">
        <w:rPr>
          <w:rStyle w:val="CharacterStyle1"/>
          <w:rFonts w:ascii="Arial" w:hAnsi="Arial" w:cs="Arial"/>
          <w:spacing w:val="-9"/>
          <w:sz w:val="22"/>
          <w:szCs w:val="22"/>
          <w:lang w:val="nl-NL" w:eastAsia="nl-NL"/>
        </w:rPr>
        <w:t xml:space="preserve">dat alle informatie aangaande </w:t>
      </w:r>
      <w:r w:rsidR="00795875" w:rsidRPr="00EE1F82">
        <w:rPr>
          <w:rStyle w:val="CharacterStyle1"/>
          <w:rFonts w:ascii="Arial" w:hAnsi="Arial" w:cs="Arial"/>
          <w:spacing w:val="-9"/>
          <w:sz w:val="22"/>
          <w:szCs w:val="22"/>
          <w:lang w:val="nl-NL" w:eastAsia="nl-NL"/>
        </w:rPr>
        <w:t xml:space="preserve">de </w:t>
      </w:r>
      <w:r w:rsidR="00B12AC8" w:rsidRPr="00EE1F82">
        <w:rPr>
          <w:rStyle w:val="CharacterStyle1"/>
          <w:rFonts w:ascii="Arial" w:hAnsi="Arial" w:cs="Arial"/>
          <w:spacing w:val="-9"/>
          <w:sz w:val="22"/>
          <w:szCs w:val="22"/>
          <w:lang w:val="nl-NL" w:eastAsia="nl-NL"/>
        </w:rPr>
        <w:t xml:space="preserve">mogelijke overdracht </w:t>
      </w:r>
      <w:r w:rsidR="00795875" w:rsidRPr="00EE1F82">
        <w:rPr>
          <w:rStyle w:val="CharacterStyle1"/>
          <w:rFonts w:ascii="Arial" w:hAnsi="Arial" w:cs="Arial"/>
          <w:spacing w:val="-9"/>
          <w:sz w:val="22"/>
          <w:szCs w:val="22"/>
          <w:lang w:val="nl-NL" w:eastAsia="nl-NL"/>
        </w:rPr>
        <w:t xml:space="preserve">van het handelsfonds </w:t>
      </w:r>
      <w:r w:rsidR="00E54A5A">
        <w:rPr>
          <w:rStyle w:val="CharacterStyle1"/>
          <w:rFonts w:ascii="Arial" w:hAnsi="Arial" w:cs="Arial"/>
          <w:spacing w:val="-9"/>
          <w:sz w:val="22"/>
          <w:szCs w:val="22"/>
          <w:lang w:val="nl-NL" w:eastAsia="nl-NL"/>
        </w:rPr>
        <w:t xml:space="preserve">(activa) dan wel de aandelen </w:t>
      </w:r>
      <w:r w:rsidR="00795875" w:rsidRPr="00EE1F82">
        <w:rPr>
          <w:rStyle w:val="CharacterStyle1"/>
          <w:rFonts w:ascii="Arial" w:hAnsi="Arial" w:cs="Arial"/>
          <w:spacing w:val="-9"/>
          <w:sz w:val="22"/>
          <w:szCs w:val="22"/>
          <w:lang w:val="nl-NL" w:eastAsia="nl-NL"/>
        </w:rPr>
        <w:t xml:space="preserve">van </w:t>
      </w:r>
      <w:r w:rsidR="00DE7086" w:rsidRPr="00EE1F82">
        <w:rPr>
          <w:rStyle w:val="CharacterStyle1"/>
          <w:rFonts w:ascii="Arial" w:hAnsi="Arial" w:cs="Arial"/>
          <w:spacing w:val="-9"/>
          <w:sz w:val="22"/>
          <w:szCs w:val="22"/>
          <w:lang w:val="nl-NL" w:eastAsia="nl-NL"/>
        </w:rPr>
        <w:t>de</w:t>
      </w:r>
      <w:r w:rsidR="00795875" w:rsidRPr="00EE1F82">
        <w:rPr>
          <w:rStyle w:val="CharacterStyle1"/>
          <w:rFonts w:ascii="Arial" w:hAnsi="Arial" w:cs="Arial"/>
          <w:spacing w:val="-9"/>
          <w:sz w:val="22"/>
          <w:szCs w:val="22"/>
          <w:lang w:val="nl-NL" w:eastAsia="nl-NL"/>
        </w:rPr>
        <w:t xml:space="preserve"> </w:t>
      </w:r>
      <w:r w:rsidR="00DE7086" w:rsidRPr="00EE1F82">
        <w:rPr>
          <w:rStyle w:val="CharacterStyle1"/>
          <w:rFonts w:ascii="Arial" w:hAnsi="Arial" w:cs="Arial"/>
          <w:spacing w:val="-9"/>
          <w:sz w:val="22"/>
          <w:szCs w:val="22"/>
          <w:lang w:val="nl-NL" w:eastAsia="nl-NL"/>
        </w:rPr>
        <w:t>vennootschap</w:t>
      </w:r>
      <w:r w:rsidR="00795875" w:rsidRPr="00EE1F82">
        <w:rPr>
          <w:rStyle w:val="CharacterStyle1"/>
          <w:rFonts w:ascii="Arial" w:hAnsi="Arial" w:cs="Arial"/>
          <w:spacing w:val="-9"/>
          <w:sz w:val="22"/>
          <w:szCs w:val="22"/>
          <w:lang w:val="nl-NL" w:eastAsia="nl-NL"/>
        </w:rPr>
        <w:t xml:space="preserve"> </w:t>
      </w:r>
      <w:r w:rsidR="00795875" w:rsidRPr="00E54A5A">
        <w:rPr>
          <w:rStyle w:val="CharacterStyle1"/>
          <w:rFonts w:ascii="Arial" w:hAnsi="Arial" w:cs="Arial"/>
          <w:spacing w:val="-9"/>
          <w:sz w:val="22"/>
          <w:szCs w:val="22"/>
          <w:highlight w:val="yellow"/>
          <w:lang w:val="nl-NL" w:eastAsia="nl-NL"/>
        </w:rPr>
        <w:t>“X” (</w:t>
      </w:r>
      <w:r w:rsidR="00B12AC8" w:rsidRPr="00E54A5A">
        <w:rPr>
          <w:rStyle w:val="CharacterStyle1"/>
          <w:rFonts w:ascii="Arial" w:hAnsi="Arial" w:cs="Arial"/>
          <w:spacing w:val="-9"/>
          <w:sz w:val="22"/>
          <w:szCs w:val="22"/>
          <w:highlight w:val="yellow"/>
          <w:lang w:val="nl-NL" w:eastAsia="nl-NL"/>
        </w:rPr>
        <w:t>“</w:t>
      </w:r>
      <w:r w:rsidR="00B12AC8" w:rsidRPr="00E54A5A">
        <w:rPr>
          <w:rStyle w:val="CharacterStyle1"/>
          <w:rFonts w:ascii="Arial" w:hAnsi="Arial" w:cs="Arial"/>
          <w:b/>
          <w:spacing w:val="-9"/>
          <w:sz w:val="22"/>
          <w:szCs w:val="22"/>
          <w:highlight w:val="yellow"/>
          <w:lang w:val="nl-NL" w:eastAsia="nl-NL"/>
        </w:rPr>
        <w:t>P</w:t>
      </w:r>
      <w:r w:rsidRPr="00E54A5A">
        <w:rPr>
          <w:rStyle w:val="CharacterStyle1"/>
          <w:rFonts w:ascii="Arial" w:hAnsi="Arial" w:cs="Arial"/>
          <w:b/>
          <w:spacing w:val="-9"/>
          <w:sz w:val="22"/>
          <w:szCs w:val="22"/>
          <w:highlight w:val="yellow"/>
          <w:lang w:val="nl-NL" w:eastAsia="nl-NL"/>
        </w:rPr>
        <w:t>roject</w:t>
      </w:r>
      <w:r w:rsidR="00E54A5A" w:rsidRPr="00E54A5A">
        <w:rPr>
          <w:rStyle w:val="CharacterStyle1"/>
          <w:rFonts w:ascii="Arial" w:hAnsi="Arial" w:cs="Arial"/>
          <w:b/>
          <w:spacing w:val="-9"/>
          <w:sz w:val="22"/>
          <w:szCs w:val="22"/>
          <w:highlight w:val="yellow"/>
          <w:lang w:val="nl-NL" w:eastAsia="nl-NL"/>
        </w:rPr>
        <w:t xml:space="preserve"> ___</w:t>
      </w:r>
      <w:r w:rsidR="00B12AC8" w:rsidRPr="00E54A5A">
        <w:rPr>
          <w:rStyle w:val="CharacterStyle1"/>
          <w:rFonts w:ascii="Arial" w:hAnsi="Arial" w:cs="Arial"/>
          <w:spacing w:val="-9"/>
          <w:sz w:val="22"/>
          <w:szCs w:val="22"/>
          <w:highlight w:val="yellow"/>
          <w:lang w:val="nl-NL" w:eastAsia="nl-NL"/>
        </w:rPr>
        <w:t>”</w:t>
      </w:r>
      <w:r w:rsidR="00795875" w:rsidRPr="00E54A5A">
        <w:rPr>
          <w:rStyle w:val="CharacterStyle1"/>
          <w:rFonts w:ascii="Arial" w:hAnsi="Arial" w:cs="Arial"/>
          <w:spacing w:val="-9"/>
          <w:sz w:val="22"/>
          <w:szCs w:val="22"/>
          <w:highlight w:val="yellow"/>
          <w:lang w:val="nl-NL" w:eastAsia="nl-NL"/>
        </w:rPr>
        <w:t>)</w:t>
      </w:r>
      <w:r w:rsidRPr="00EE1F82">
        <w:rPr>
          <w:rStyle w:val="CharacterStyle1"/>
          <w:rFonts w:ascii="Arial" w:hAnsi="Arial" w:cs="Arial"/>
          <w:spacing w:val="-9"/>
          <w:sz w:val="22"/>
          <w:szCs w:val="22"/>
          <w:lang w:val="nl-NL" w:eastAsia="nl-NL"/>
        </w:rPr>
        <w:t xml:space="preserve">, die wij in welke vorm dan ook </w:t>
      </w:r>
      <w:r w:rsidRPr="00EE1F82">
        <w:rPr>
          <w:rStyle w:val="CharacterStyle1"/>
          <w:rFonts w:ascii="Arial" w:hAnsi="Arial" w:cs="Arial"/>
          <w:spacing w:val="-10"/>
          <w:sz w:val="22"/>
          <w:szCs w:val="22"/>
          <w:lang w:val="nl-NL" w:eastAsia="nl-NL"/>
        </w:rPr>
        <w:t xml:space="preserve">hebben of zullen ontvangen van of in naam van de </w:t>
      </w:r>
      <w:r w:rsidR="00795875" w:rsidRPr="00EE1F82">
        <w:rPr>
          <w:rStyle w:val="CharacterStyle1"/>
          <w:rFonts w:ascii="Arial" w:hAnsi="Arial" w:cs="Arial"/>
          <w:spacing w:val="-10"/>
          <w:sz w:val="22"/>
          <w:szCs w:val="22"/>
          <w:lang w:val="nl-NL" w:eastAsia="nl-NL"/>
        </w:rPr>
        <w:t>overdragende ve</w:t>
      </w:r>
      <w:r w:rsidRPr="00EE1F82">
        <w:rPr>
          <w:rStyle w:val="CharacterStyle1"/>
          <w:rFonts w:ascii="Arial" w:hAnsi="Arial" w:cs="Arial"/>
          <w:spacing w:val="-10"/>
          <w:sz w:val="22"/>
          <w:szCs w:val="22"/>
          <w:lang w:val="nl-NL" w:eastAsia="nl-NL"/>
        </w:rPr>
        <w:t xml:space="preserve">nnootschap, met inbegrip van de informatie </w:t>
      </w:r>
      <w:r w:rsidRPr="00EE1F82">
        <w:rPr>
          <w:rStyle w:val="CharacterStyle1"/>
          <w:rFonts w:ascii="Arial" w:hAnsi="Arial" w:cs="Arial"/>
          <w:spacing w:val="-6"/>
          <w:sz w:val="22"/>
          <w:szCs w:val="22"/>
          <w:lang w:val="nl-NL" w:eastAsia="nl-NL"/>
        </w:rPr>
        <w:t xml:space="preserve">bekomen gedurende </w:t>
      </w:r>
      <w:r w:rsidR="00795875" w:rsidRPr="00EE1F82">
        <w:rPr>
          <w:rStyle w:val="CharacterStyle1"/>
          <w:rFonts w:ascii="Arial" w:hAnsi="Arial" w:cs="Arial"/>
          <w:spacing w:val="-6"/>
          <w:sz w:val="22"/>
          <w:szCs w:val="22"/>
          <w:lang w:val="nl-NL" w:eastAsia="nl-NL"/>
        </w:rPr>
        <w:t xml:space="preserve">eventuele </w:t>
      </w:r>
      <w:r w:rsidRPr="00EE1F82">
        <w:rPr>
          <w:rStyle w:val="CharacterStyle1"/>
          <w:rFonts w:ascii="Arial" w:hAnsi="Arial" w:cs="Arial"/>
          <w:spacing w:val="-6"/>
          <w:sz w:val="22"/>
          <w:szCs w:val="22"/>
          <w:lang w:val="nl-NL" w:eastAsia="nl-NL"/>
        </w:rPr>
        <w:t>bezoeken</w:t>
      </w:r>
      <w:r w:rsidR="00E54A5A">
        <w:rPr>
          <w:rStyle w:val="CharacterStyle1"/>
          <w:rFonts w:ascii="Arial" w:hAnsi="Arial" w:cs="Arial"/>
          <w:spacing w:val="-6"/>
          <w:sz w:val="22"/>
          <w:szCs w:val="22"/>
          <w:lang w:val="nl-NL" w:eastAsia="nl-NL"/>
        </w:rPr>
        <w:t xml:space="preserve"> of gesprekken met de vertegenwoordigers van de vennootschap</w:t>
      </w:r>
      <w:r w:rsidRPr="00EE1F82">
        <w:rPr>
          <w:rStyle w:val="CharacterStyle1"/>
          <w:rFonts w:ascii="Arial" w:hAnsi="Arial" w:cs="Arial"/>
          <w:spacing w:val="-6"/>
          <w:sz w:val="22"/>
          <w:szCs w:val="22"/>
          <w:lang w:val="nl-NL" w:eastAsia="nl-NL"/>
        </w:rPr>
        <w:t xml:space="preserve"> (hierna de </w:t>
      </w:r>
      <w:r w:rsidRPr="00EE1F82">
        <w:rPr>
          <w:rStyle w:val="CharacterStyle1"/>
          <w:rFonts w:ascii="Arial" w:hAnsi="Arial" w:cs="Arial"/>
          <w:i/>
          <w:iCs/>
          <w:spacing w:val="-6"/>
          <w:w w:val="105"/>
          <w:sz w:val="22"/>
          <w:szCs w:val="22"/>
          <w:lang w:val="nl-NL" w:eastAsia="nl-NL"/>
        </w:rPr>
        <w:t>"</w:t>
      </w:r>
      <w:r w:rsidRPr="00EE1F82">
        <w:rPr>
          <w:rStyle w:val="CharacterStyle1"/>
          <w:rFonts w:ascii="Arial" w:hAnsi="Arial" w:cs="Arial"/>
          <w:b/>
          <w:i/>
          <w:iCs/>
          <w:spacing w:val="-6"/>
          <w:w w:val="105"/>
          <w:sz w:val="22"/>
          <w:szCs w:val="22"/>
          <w:lang w:val="nl-NL" w:eastAsia="nl-NL"/>
        </w:rPr>
        <w:t>Informatie</w:t>
      </w:r>
      <w:r w:rsidRPr="00EE1F82">
        <w:rPr>
          <w:rStyle w:val="CharacterStyle1"/>
          <w:rFonts w:ascii="Arial" w:hAnsi="Arial" w:cs="Arial"/>
          <w:i/>
          <w:iCs/>
          <w:spacing w:val="-6"/>
          <w:w w:val="105"/>
          <w:sz w:val="22"/>
          <w:szCs w:val="22"/>
          <w:lang w:val="nl-NL" w:eastAsia="nl-NL"/>
        </w:rPr>
        <w:t xml:space="preserve">" </w:t>
      </w:r>
      <w:r w:rsidRPr="00EE1F82">
        <w:rPr>
          <w:rStyle w:val="CharacterStyle1"/>
          <w:rFonts w:ascii="Arial" w:hAnsi="Arial" w:cs="Arial"/>
          <w:spacing w:val="-6"/>
          <w:sz w:val="22"/>
          <w:szCs w:val="22"/>
          <w:lang w:val="nl-NL" w:eastAsia="nl-NL"/>
        </w:rPr>
        <w:t>genoemd) strikt vertrouwelijk is.</w:t>
      </w:r>
    </w:p>
    <w:p w14:paraId="1B384910" w14:textId="77777777" w:rsidR="00CF2793" w:rsidRPr="00EE1F82" w:rsidRDefault="00CF2793" w:rsidP="0084187D">
      <w:pPr>
        <w:pStyle w:val="Style1"/>
        <w:numPr>
          <w:ilvl w:val="0"/>
          <w:numId w:val="2"/>
        </w:numPr>
        <w:tabs>
          <w:tab w:val="clear" w:pos="216"/>
          <w:tab w:val="num" w:pos="288"/>
        </w:tabs>
        <w:kinsoku w:val="0"/>
        <w:autoSpaceDE/>
        <w:adjustRightInd/>
        <w:spacing w:before="468"/>
        <w:jc w:val="both"/>
        <w:rPr>
          <w:rStyle w:val="CharacterStyle1"/>
          <w:rFonts w:ascii="Arial" w:hAnsi="Arial" w:cs="Arial"/>
          <w:spacing w:val="-2"/>
          <w:sz w:val="22"/>
          <w:szCs w:val="22"/>
          <w:lang w:val="nl-NL" w:eastAsia="nl-NL"/>
        </w:rPr>
      </w:pPr>
      <w:r w:rsidRPr="00EE1F82">
        <w:rPr>
          <w:rStyle w:val="CharacterStyle1"/>
          <w:rFonts w:ascii="Arial" w:hAnsi="Arial" w:cs="Arial"/>
          <w:spacing w:val="-2"/>
          <w:sz w:val="22"/>
          <w:szCs w:val="22"/>
          <w:lang w:val="nl-NL" w:eastAsia="nl-NL"/>
        </w:rPr>
        <w:t xml:space="preserve">Wij verbinden ons ertoe ten opzichte van de </w:t>
      </w:r>
      <w:r w:rsidR="00DE7086" w:rsidRPr="00EE1F82">
        <w:rPr>
          <w:rStyle w:val="CharacterStyle1"/>
          <w:rFonts w:ascii="Arial" w:hAnsi="Arial" w:cs="Arial"/>
          <w:spacing w:val="-2"/>
          <w:sz w:val="22"/>
          <w:szCs w:val="22"/>
          <w:lang w:val="nl-NL" w:eastAsia="nl-NL"/>
        </w:rPr>
        <w:t xml:space="preserve">overdragende </w:t>
      </w:r>
      <w:r w:rsidRPr="00EE1F82">
        <w:rPr>
          <w:rStyle w:val="CharacterStyle1"/>
          <w:rFonts w:ascii="Arial" w:hAnsi="Arial" w:cs="Arial"/>
          <w:spacing w:val="-2"/>
          <w:sz w:val="22"/>
          <w:szCs w:val="22"/>
          <w:lang w:val="nl-NL" w:eastAsia="nl-NL"/>
        </w:rPr>
        <w:t>vennootschap en haar aandeelhouders:</w:t>
      </w:r>
    </w:p>
    <w:p w14:paraId="59579F1C" w14:textId="77777777" w:rsidR="00CF2793" w:rsidRPr="00EE1F82" w:rsidRDefault="00CF2793" w:rsidP="00795875">
      <w:pPr>
        <w:pStyle w:val="Style1"/>
        <w:tabs>
          <w:tab w:val="left" w:pos="1276"/>
        </w:tabs>
        <w:kinsoku w:val="0"/>
        <w:autoSpaceDE/>
        <w:adjustRightInd/>
        <w:spacing w:before="216"/>
        <w:ind w:left="1276" w:hanging="709"/>
        <w:jc w:val="both"/>
        <w:rPr>
          <w:rStyle w:val="CharacterStyle1"/>
          <w:rFonts w:ascii="Arial" w:hAnsi="Arial" w:cs="Arial"/>
          <w:spacing w:val="-7"/>
          <w:sz w:val="22"/>
          <w:szCs w:val="22"/>
          <w:lang w:val="nl-NL" w:eastAsia="nl-NL"/>
        </w:rPr>
      </w:pPr>
      <w:r w:rsidRPr="00EE1F82">
        <w:rPr>
          <w:rStyle w:val="CharacterStyle1"/>
          <w:rFonts w:ascii="Arial" w:hAnsi="Arial" w:cs="Arial"/>
          <w:spacing w:val="-6"/>
          <w:sz w:val="22"/>
          <w:szCs w:val="22"/>
          <w:lang w:val="nl-NL" w:eastAsia="nl-NL"/>
        </w:rPr>
        <w:t xml:space="preserve">2.1. </w:t>
      </w:r>
      <w:r w:rsidR="00795875" w:rsidRPr="00EE1F82">
        <w:rPr>
          <w:rStyle w:val="CharacterStyle1"/>
          <w:rFonts w:ascii="Arial" w:hAnsi="Arial" w:cs="Arial"/>
          <w:spacing w:val="-6"/>
          <w:sz w:val="22"/>
          <w:szCs w:val="22"/>
          <w:lang w:val="nl-NL" w:eastAsia="nl-NL"/>
        </w:rPr>
        <w:tab/>
      </w:r>
      <w:r w:rsidRPr="00EE1F82">
        <w:rPr>
          <w:rStyle w:val="CharacterStyle1"/>
          <w:rFonts w:ascii="Arial" w:hAnsi="Arial" w:cs="Arial"/>
          <w:spacing w:val="-6"/>
          <w:sz w:val="22"/>
          <w:szCs w:val="22"/>
          <w:lang w:val="nl-NL" w:eastAsia="nl-NL"/>
        </w:rPr>
        <w:t xml:space="preserve">de Informatie evenals het bestaan van het </w:t>
      </w:r>
      <w:r w:rsidR="00B12AC8" w:rsidRPr="00EE1F82">
        <w:rPr>
          <w:rStyle w:val="CharacterStyle1"/>
          <w:rFonts w:ascii="Arial" w:hAnsi="Arial" w:cs="Arial"/>
          <w:spacing w:val="-6"/>
          <w:sz w:val="22"/>
          <w:szCs w:val="22"/>
          <w:lang w:val="nl-NL" w:eastAsia="nl-NL"/>
        </w:rPr>
        <w:t>P</w:t>
      </w:r>
      <w:r w:rsidRPr="00EE1F82">
        <w:rPr>
          <w:rStyle w:val="CharacterStyle1"/>
          <w:rFonts w:ascii="Arial" w:hAnsi="Arial" w:cs="Arial"/>
          <w:spacing w:val="-6"/>
          <w:sz w:val="22"/>
          <w:szCs w:val="22"/>
          <w:lang w:val="nl-NL" w:eastAsia="nl-NL"/>
        </w:rPr>
        <w:t>roject zelf, als strikt persoonlijk en vertrouwelijk te</w:t>
      </w:r>
      <w:r w:rsidR="00795875" w:rsidRPr="00EE1F82">
        <w:rPr>
          <w:rStyle w:val="CharacterStyle1"/>
          <w:rFonts w:ascii="Arial" w:hAnsi="Arial" w:cs="Arial"/>
          <w:spacing w:val="-6"/>
          <w:sz w:val="22"/>
          <w:szCs w:val="22"/>
          <w:lang w:val="nl-NL" w:eastAsia="nl-NL"/>
        </w:rPr>
        <w:t xml:space="preserve"> </w:t>
      </w:r>
      <w:r w:rsidRPr="00EE1F82">
        <w:rPr>
          <w:rStyle w:val="CharacterStyle1"/>
          <w:rFonts w:ascii="Arial" w:hAnsi="Arial" w:cs="Arial"/>
          <w:spacing w:val="-7"/>
          <w:sz w:val="22"/>
          <w:szCs w:val="22"/>
          <w:lang w:val="nl-NL" w:eastAsia="nl-NL"/>
        </w:rPr>
        <w:t>behandelen en alle maatregelen te treffen om deze strikte vertrouwelijkheid te behouden;</w:t>
      </w:r>
    </w:p>
    <w:p w14:paraId="117FED23" w14:textId="77777777" w:rsidR="00CF2793" w:rsidRPr="00EE1F82" w:rsidRDefault="00CF2793" w:rsidP="00795875">
      <w:pPr>
        <w:pStyle w:val="Style1"/>
        <w:tabs>
          <w:tab w:val="left" w:pos="1276"/>
        </w:tabs>
        <w:kinsoku w:val="0"/>
        <w:autoSpaceDE/>
        <w:adjustRightInd/>
        <w:spacing w:before="216"/>
        <w:ind w:left="1276" w:hanging="709"/>
        <w:jc w:val="both"/>
        <w:rPr>
          <w:rStyle w:val="CharacterStyle1"/>
          <w:rFonts w:ascii="Arial" w:hAnsi="Arial" w:cs="Arial"/>
          <w:spacing w:val="-6"/>
          <w:sz w:val="22"/>
          <w:szCs w:val="22"/>
          <w:lang w:val="nl-NL" w:eastAsia="nl-NL"/>
        </w:rPr>
      </w:pPr>
      <w:r w:rsidRPr="00EE1F82">
        <w:rPr>
          <w:rStyle w:val="CharacterStyle1"/>
          <w:rFonts w:ascii="Arial" w:hAnsi="Arial" w:cs="Arial"/>
          <w:spacing w:val="-6"/>
          <w:sz w:val="22"/>
          <w:szCs w:val="22"/>
          <w:lang w:val="nl-NL" w:eastAsia="nl-NL"/>
        </w:rPr>
        <w:t xml:space="preserve">2.2. </w:t>
      </w:r>
      <w:r w:rsidR="00795875" w:rsidRPr="00EE1F82">
        <w:rPr>
          <w:rStyle w:val="CharacterStyle1"/>
          <w:rFonts w:ascii="Arial" w:hAnsi="Arial" w:cs="Arial"/>
          <w:spacing w:val="-6"/>
          <w:sz w:val="22"/>
          <w:szCs w:val="22"/>
          <w:lang w:val="nl-NL" w:eastAsia="nl-NL"/>
        </w:rPr>
        <w:tab/>
      </w:r>
      <w:r w:rsidRPr="00EE1F82">
        <w:rPr>
          <w:rStyle w:val="CharacterStyle1"/>
          <w:rFonts w:ascii="Arial" w:hAnsi="Arial" w:cs="Arial"/>
          <w:spacing w:val="-6"/>
          <w:sz w:val="22"/>
          <w:szCs w:val="22"/>
          <w:lang w:val="nl-NL" w:eastAsia="nl-NL"/>
        </w:rPr>
        <w:t>geen enkel commercieel of financieel voordeel na te streven uit hoofde van het verkrijgen van de Informatie, behoudens het verwezenlijken van het project, en deze uitsluitend te gebruiken voor de analyse ervan;</w:t>
      </w:r>
    </w:p>
    <w:p w14:paraId="73B903C5" w14:textId="77777777" w:rsidR="00CF2793" w:rsidRPr="00EE1F82" w:rsidRDefault="00CF2793" w:rsidP="00795875">
      <w:pPr>
        <w:pStyle w:val="Style1"/>
        <w:tabs>
          <w:tab w:val="left" w:pos="1276"/>
        </w:tabs>
        <w:kinsoku w:val="0"/>
        <w:autoSpaceDE/>
        <w:adjustRightInd/>
        <w:spacing w:before="216"/>
        <w:ind w:left="1276" w:hanging="709"/>
        <w:jc w:val="both"/>
        <w:rPr>
          <w:rStyle w:val="CharacterStyle1"/>
          <w:rFonts w:ascii="Arial" w:hAnsi="Arial" w:cs="Arial"/>
          <w:spacing w:val="-6"/>
          <w:sz w:val="22"/>
          <w:szCs w:val="22"/>
          <w:lang w:val="nl-NL" w:eastAsia="nl-NL"/>
        </w:rPr>
      </w:pPr>
      <w:r w:rsidRPr="00EE1F82">
        <w:rPr>
          <w:rStyle w:val="CharacterStyle1"/>
          <w:rFonts w:ascii="Arial" w:hAnsi="Arial" w:cs="Arial"/>
          <w:spacing w:val="-6"/>
          <w:sz w:val="22"/>
          <w:szCs w:val="22"/>
          <w:lang w:val="nl-NL" w:eastAsia="nl-NL"/>
        </w:rPr>
        <w:t xml:space="preserve">2.3. </w:t>
      </w:r>
      <w:r w:rsidR="00795875" w:rsidRPr="00EE1F82">
        <w:rPr>
          <w:rStyle w:val="CharacterStyle1"/>
          <w:rFonts w:ascii="Arial" w:hAnsi="Arial" w:cs="Arial"/>
          <w:spacing w:val="-6"/>
          <w:sz w:val="22"/>
          <w:szCs w:val="22"/>
          <w:lang w:val="nl-NL" w:eastAsia="nl-NL"/>
        </w:rPr>
        <w:tab/>
      </w:r>
      <w:r w:rsidRPr="00EE1F82">
        <w:rPr>
          <w:rStyle w:val="CharacterStyle1"/>
          <w:rFonts w:ascii="Arial" w:hAnsi="Arial" w:cs="Arial"/>
          <w:spacing w:val="-6"/>
          <w:sz w:val="22"/>
          <w:szCs w:val="22"/>
          <w:lang w:val="nl-NL" w:eastAsia="nl-NL"/>
        </w:rPr>
        <w:t xml:space="preserve">noch rechtstreeks, noch onrechtstreeks contact op te nemen met de </w:t>
      </w:r>
      <w:r w:rsidR="00DE7086" w:rsidRPr="00EE1F82">
        <w:rPr>
          <w:rStyle w:val="CharacterStyle1"/>
          <w:rFonts w:ascii="Arial" w:hAnsi="Arial" w:cs="Arial"/>
          <w:spacing w:val="-6"/>
          <w:sz w:val="22"/>
          <w:szCs w:val="22"/>
          <w:lang w:val="nl-NL" w:eastAsia="nl-NL"/>
        </w:rPr>
        <w:t xml:space="preserve">overdragende </w:t>
      </w:r>
      <w:r w:rsidRPr="00EE1F82">
        <w:rPr>
          <w:rStyle w:val="CharacterStyle1"/>
          <w:rFonts w:ascii="Arial" w:hAnsi="Arial" w:cs="Arial"/>
          <w:spacing w:val="-6"/>
          <w:sz w:val="22"/>
          <w:szCs w:val="22"/>
          <w:lang w:val="nl-NL" w:eastAsia="nl-NL"/>
        </w:rPr>
        <w:t xml:space="preserve">vennootschap of haar aandeelhouders, directie, personeel, leveranciers of klanten, zonder de voorafgaandelijke schriftelijke toestemming van </w:t>
      </w:r>
      <w:r w:rsidR="00E54A5A">
        <w:rPr>
          <w:rStyle w:val="CharacterStyle1"/>
          <w:rFonts w:ascii="Arial" w:hAnsi="Arial" w:cs="Arial"/>
          <w:spacing w:val="-6"/>
          <w:sz w:val="22"/>
          <w:szCs w:val="22"/>
          <w:lang w:val="nl-NL" w:eastAsia="nl-NL"/>
        </w:rPr>
        <w:t>[</w:t>
      </w:r>
      <w:commentRangeStart w:id="0"/>
      <w:r w:rsidR="00E54A5A">
        <w:rPr>
          <w:rStyle w:val="CharacterStyle1"/>
          <w:rFonts w:ascii="Arial" w:hAnsi="Arial" w:cs="Arial"/>
          <w:spacing w:val="-6"/>
          <w:sz w:val="22"/>
          <w:szCs w:val="22"/>
          <w:lang w:val="nl-NL" w:eastAsia="nl-NL"/>
        </w:rPr>
        <w:t>Overnamemarkt</w:t>
      </w:r>
      <w:commentRangeEnd w:id="0"/>
      <w:r w:rsidR="00E54A5A">
        <w:rPr>
          <w:rStyle w:val="Verwijzingopmerking"/>
          <w:rFonts w:ascii="Courier" w:eastAsia="Times New Roman" w:hAnsi="Courier"/>
          <w:lang w:val="nl-BE" w:eastAsia="nl-NL"/>
        </w:rPr>
        <w:commentReference w:id="0"/>
      </w:r>
      <w:r w:rsidR="00E54A5A">
        <w:rPr>
          <w:rStyle w:val="CharacterStyle1"/>
          <w:rFonts w:ascii="Arial" w:hAnsi="Arial" w:cs="Arial"/>
          <w:spacing w:val="-6"/>
          <w:sz w:val="22"/>
          <w:szCs w:val="22"/>
          <w:lang w:val="nl-NL" w:eastAsia="nl-NL"/>
        </w:rPr>
        <w:t>] (hierna “Overnamemarkt”)</w:t>
      </w:r>
      <w:r w:rsidRPr="00EE1F82">
        <w:rPr>
          <w:rStyle w:val="CharacterStyle1"/>
          <w:rFonts w:ascii="Arial" w:hAnsi="Arial" w:cs="Arial"/>
          <w:spacing w:val="-6"/>
          <w:sz w:val="22"/>
          <w:szCs w:val="22"/>
          <w:lang w:val="nl-NL" w:eastAsia="nl-NL"/>
        </w:rPr>
        <w:t>;</w:t>
      </w:r>
    </w:p>
    <w:p w14:paraId="1BD29547" w14:textId="77777777" w:rsidR="00CF2793" w:rsidRPr="00EE1F82" w:rsidRDefault="00CF2793" w:rsidP="00795875">
      <w:pPr>
        <w:pStyle w:val="Style1"/>
        <w:tabs>
          <w:tab w:val="left" w:pos="1276"/>
        </w:tabs>
        <w:kinsoku w:val="0"/>
        <w:autoSpaceDE/>
        <w:adjustRightInd/>
        <w:spacing w:before="216"/>
        <w:ind w:left="1276" w:hanging="709"/>
        <w:jc w:val="both"/>
        <w:rPr>
          <w:rStyle w:val="CharacterStyle1"/>
          <w:rFonts w:ascii="Arial" w:hAnsi="Arial" w:cs="Arial"/>
          <w:spacing w:val="-6"/>
          <w:sz w:val="22"/>
          <w:szCs w:val="22"/>
          <w:lang w:val="nl-NL" w:eastAsia="nl-NL"/>
        </w:rPr>
      </w:pPr>
      <w:r w:rsidRPr="00EE1F82">
        <w:rPr>
          <w:rStyle w:val="CharacterStyle1"/>
          <w:rFonts w:ascii="Arial" w:hAnsi="Arial" w:cs="Arial"/>
          <w:spacing w:val="-6"/>
          <w:sz w:val="22"/>
          <w:szCs w:val="22"/>
          <w:lang w:val="nl-NL" w:eastAsia="nl-NL"/>
        </w:rPr>
        <w:t xml:space="preserve">2.4. </w:t>
      </w:r>
      <w:r w:rsidR="00795875" w:rsidRPr="00EE1F82">
        <w:rPr>
          <w:rStyle w:val="CharacterStyle1"/>
          <w:rFonts w:ascii="Arial" w:hAnsi="Arial" w:cs="Arial"/>
          <w:spacing w:val="-6"/>
          <w:sz w:val="22"/>
          <w:szCs w:val="22"/>
          <w:lang w:val="nl-NL" w:eastAsia="nl-NL"/>
        </w:rPr>
        <w:tab/>
      </w:r>
      <w:r w:rsidRPr="00EE1F82">
        <w:rPr>
          <w:rStyle w:val="CharacterStyle1"/>
          <w:rFonts w:ascii="Arial" w:hAnsi="Arial" w:cs="Arial"/>
          <w:spacing w:val="-6"/>
          <w:sz w:val="22"/>
          <w:szCs w:val="22"/>
          <w:lang w:val="nl-NL" w:eastAsia="nl-NL"/>
        </w:rPr>
        <w:t>noch rechtstreeks, noch onrechtstreeks de Informatie of delen ervan beschikbaar te stellen aan enig persoon, behalve:</w:t>
      </w:r>
    </w:p>
    <w:p w14:paraId="78B5903E" w14:textId="77777777" w:rsidR="00CF2793" w:rsidRPr="00EE1F82" w:rsidRDefault="00CF2793" w:rsidP="00E54A5A">
      <w:pPr>
        <w:pStyle w:val="Style1"/>
        <w:kinsoku w:val="0"/>
        <w:autoSpaceDE/>
        <w:adjustRightInd/>
        <w:spacing w:before="252"/>
        <w:ind w:left="1276" w:right="-85"/>
        <w:jc w:val="both"/>
        <w:rPr>
          <w:rStyle w:val="CharacterStyle1"/>
          <w:rFonts w:ascii="Arial" w:hAnsi="Arial" w:cs="Arial"/>
          <w:spacing w:val="-8"/>
          <w:sz w:val="22"/>
          <w:szCs w:val="22"/>
          <w:lang w:val="nl-NL" w:eastAsia="nl-NL"/>
        </w:rPr>
      </w:pPr>
      <w:r w:rsidRPr="00EE1F82">
        <w:rPr>
          <w:rStyle w:val="CharacterStyle1"/>
          <w:rFonts w:ascii="Arial" w:hAnsi="Arial" w:cs="Arial"/>
          <w:spacing w:val="-11"/>
          <w:sz w:val="22"/>
          <w:szCs w:val="22"/>
          <w:lang w:val="nl-NL" w:eastAsia="nl-NL"/>
        </w:rPr>
        <w:t xml:space="preserve">2.4.1. aan die directie- of personeelsleden van onze vennootschap die direct betrokken zijn bij de </w:t>
      </w:r>
      <w:r w:rsidRPr="00EE1F82">
        <w:rPr>
          <w:rStyle w:val="CharacterStyle1"/>
          <w:rFonts w:ascii="Arial" w:hAnsi="Arial" w:cs="Arial"/>
          <w:spacing w:val="-8"/>
          <w:sz w:val="22"/>
          <w:szCs w:val="22"/>
          <w:lang w:val="nl-NL" w:eastAsia="nl-NL"/>
        </w:rPr>
        <w:t>beoordeling van het project;</w:t>
      </w:r>
    </w:p>
    <w:p w14:paraId="686B975A" w14:textId="77777777" w:rsidR="00CF2793" w:rsidRPr="00EE1F82" w:rsidRDefault="00CF2793" w:rsidP="00E54A5A">
      <w:pPr>
        <w:pStyle w:val="Style1"/>
        <w:kinsoku w:val="0"/>
        <w:autoSpaceDE/>
        <w:adjustRightInd/>
        <w:spacing w:before="216"/>
        <w:ind w:left="1276" w:right="-85"/>
        <w:jc w:val="both"/>
        <w:rPr>
          <w:rStyle w:val="CharacterStyle1"/>
          <w:rFonts w:ascii="Arial" w:hAnsi="Arial" w:cs="Arial"/>
          <w:spacing w:val="-10"/>
          <w:sz w:val="22"/>
          <w:szCs w:val="22"/>
          <w:lang w:val="nl-NL" w:eastAsia="nl-NL"/>
        </w:rPr>
      </w:pPr>
      <w:r w:rsidRPr="00EE1F82">
        <w:rPr>
          <w:rStyle w:val="CharacterStyle1"/>
          <w:rFonts w:ascii="Arial" w:hAnsi="Arial" w:cs="Arial"/>
          <w:spacing w:val="-6"/>
          <w:sz w:val="22"/>
          <w:szCs w:val="22"/>
          <w:lang w:val="nl-NL" w:eastAsia="nl-NL"/>
        </w:rPr>
        <w:t xml:space="preserve">2.4.2. aan onze professionele adviseurs die dit nodig hebben om hun diensten leveren in het kader </w:t>
      </w:r>
      <w:r w:rsidRPr="00EE1F82">
        <w:rPr>
          <w:rStyle w:val="CharacterStyle1"/>
          <w:rFonts w:ascii="Arial" w:hAnsi="Arial" w:cs="Arial"/>
          <w:spacing w:val="-10"/>
          <w:sz w:val="22"/>
          <w:szCs w:val="22"/>
          <w:lang w:val="nl-NL" w:eastAsia="nl-NL"/>
        </w:rPr>
        <w:t>van het project;</w:t>
      </w:r>
    </w:p>
    <w:p w14:paraId="029A4937" w14:textId="77777777" w:rsidR="00CF2793" w:rsidRPr="00EE1F82" w:rsidRDefault="00CF2793" w:rsidP="00E54A5A">
      <w:pPr>
        <w:pStyle w:val="Style1"/>
        <w:kinsoku w:val="0"/>
        <w:autoSpaceDE/>
        <w:adjustRightInd/>
        <w:spacing w:before="252"/>
        <w:ind w:left="1276" w:right="-85"/>
        <w:jc w:val="both"/>
        <w:rPr>
          <w:rStyle w:val="CharacterStyle1"/>
          <w:rFonts w:ascii="Arial" w:hAnsi="Arial" w:cs="Arial"/>
          <w:spacing w:val="-6"/>
          <w:sz w:val="22"/>
          <w:szCs w:val="22"/>
          <w:lang w:val="nl-NL" w:eastAsia="nl-NL"/>
        </w:rPr>
      </w:pPr>
      <w:r w:rsidRPr="00EE1F82">
        <w:rPr>
          <w:rStyle w:val="CharacterStyle1"/>
          <w:rFonts w:ascii="Arial" w:hAnsi="Arial" w:cs="Arial"/>
          <w:spacing w:val="-9"/>
          <w:sz w:val="22"/>
          <w:szCs w:val="22"/>
          <w:lang w:val="nl-NL" w:eastAsia="nl-NL"/>
        </w:rPr>
        <w:t xml:space="preserve">voor dewelke wij ons bij dezen sterk maken dat zij de termen van deze Geheimhoudingsverklaring </w:t>
      </w:r>
      <w:r w:rsidRPr="00EE1F82">
        <w:rPr>
          <w:rStyle w:val="CharacterStyle1"/>
          <w:rFonts w:ascii="Arial" w:hAnsi="Arial" w:cs="Arial"/>
          <w:spacing w:val="-6"/>
          <w:sz w:val="22"/>
          <w:szCs w:val="22"/>
          <w:lang w:val="nl-NL" w:eastAsia="nl-NL"/>
        </w:rPr>
        <w:t>volledig zullen naleven;</w:t>
      </w:r>
    </w:p>
    <w:p w14:paraId="73F77D92" w14:textId="77777777" w:rsidR="00CF2793" w:rsidRPr="00EE1F82" w:rsidRDefault="00CF2793" w:rsidP="00795875">
      <w:pPr>
        <w:pStyle w:val="Style1"/>
        <w:tabs>
          <w:tab w:val="left" w:pos="1276"/>
        </w:tabs>
        <w:kinsoku w:val="0"/>
        <w:autoSpaceDE/>
        <w:adjustRightInd/>
        <w:spacing w:before="216"/>
        <w:ind w:left="1276" w:hanging="709"/>
        <w:jc w:val="both"/>
        <w:rPr>
          <w:rStyle w:val="CharacterStyle1"/>
          <w:rFonts w:ascii="Arial" w:hAnsi="Arial" w:cs="Arial"/>
          <w:spacing w:val="-6"/>
          <w:sz w:val="22"/>
          <w:szCs w:val="22"/>
          <w:lang w:val="nl-NL" w:eastAsia="nl-NL"/>
        </w:rPr>
      </w:pPr>
      <w:r w:rsidRPr="00EE1F82">
        <w:rPr>
          <w:rStyle w:val="CharacterStyle1"/>
          <w:rFonts w:ascii="Arial" w:hAnsi="Arial" w:cs="Arial"/>
          <w:spacing w:val="-6"/>
          <w:sz w:val="22"/>
          <w:szCs w:val="22"/>
          <w:lang w:val="nl-NL" w:eastAsia="nl-NL"/>
        </w:rPr>
        <w:t xml:space="preserve">2.5. </w:t>
      </w:r>
      <w:r w:rsidR="00795875" w:rsidRPr="00EE1F82">
        <w:rPr>
          <w:rStyle w:val="CharacterStyle1"/>
          <w:rFonts w:ascii="Arial" w:hAnsi="Arial" w:cs="Arial"/>
          <w:spacing w:val="-6"/>
          <w:sz w:val="22"/>
          <w:szCs w:val="22"/>
          <w:lang w:val="nl-NL" w:eastAsia="nl-NL"/>
        </w:rPr>
        <w:tab/>
      </w:r>
      <w:r w:rsidRPr="00EE1F82">
        <w:rPr>
          <w:rStyle w:val="CharacterStyle1"/>
          <w:rFonts w:ascii="Arial" w:hAnsi="Arial" w:cs="Arial"/>
          <w:spacing w:val="-6"/>
          <w:sz w:val="22"/>
          <w:szCs w:val="22"/>
          <w:lang w:val="nl-NL" w:eastAsia="nl-NL"/>
        </w:rPr>
        <w:t xml:space="preserve">bij het beëindigen van de gesprekken alle vertrouwelijke Informatie terug te zenden naar </w:t>
      </w:r>
      <w:r w:rsidR="00E54A5A">
        <w:rPr>
          <w:rStyle w:val="CharacterStyle1"/>
          <w:rFonts w:ascii="Arial" w:hAnsi="Arial" w:cs="Arial"/>
          <w:spacing w:val="-6"/>
          <w:sz w:val="22"/>
          <w:szCs w:val="22"/>
          <w:lang w:val="nl-NL" w:eastAsia="nl-NL"/>
        </w:rPr>
        <w:t>[Overnamemarkt]</w:t>
      </w:r>
      <w:r w:rsidRPr="00EE1F82">
        <w:rPr>
          <w:rStyle w:val="CharacterStyle1"/>
          <w:rFonts w:ascii="Arial" w:hAnsi="Arial" w:cs="Arial"/>
          <w:spacing w:val="-6"/>
          <w:sz w:val="22"/>
          <w:szCs w:val="22"/>
          <w:lang w:val="nl-NL" w:eastAsia="nl-NL"/>
        </w:rPr>
        <w:t xml:space="preserve"> en alle kopieën, onder welke vorm dan ook, te vernietigen</w:t>
      </w:r>
      <w:r w:rsidR="00795875" w:rsidRPr="00EE1F82">
        <w:rPr>
          <w:rStyle w:val="CharacterStyle1"/>
          <w:rFonts w:ascii="Arial" w:hAnsi="Arial" w:cs="Arial"/>
          <w:spacing w:val="-6"/>
          <w:sz w:val="22"/>
          <w:szCs w:val="22"/>
          <w:lang w:val="nl-NL" w:eastAsia="nl-NL"/>
        </w:rPr>
        <w:t xml:space="preserve"> en de vernietiging schriftelijk te bevestigen</w:t>
      </w:r>
      <w:r w:rsidRPr="00EE1F82">
        <w:rPr>
          <w:rStyle w:val="CharacterStyle1"/>
          <w:rFonts w:ascii="Arial" w:hAnsi="Arial" w:cs="Arial"/>
          <w:spacing w:val="-6"/>
          <w:sz w:val="22"/>
          <w:szCs w:val="22"/>
          <w:lang w:val="nl-NL" w:eastAsia="nl-NL"/>
        </w:rPr>
        <w:t>.</w:t>
      </w:r>
    </w:p>
    <w:p w14:paraId="78994BE4" w14:textId="77777777" w:rsidR="00CF2793" w:rsidRPr="00EE1F82" w:rsidRDefault="00CF2793" w:rsidP="00795875">
      <w:pPr>
        <w:pStyle w:val="Style1"/>
        <w:tabs>
          <w:tab w:val="left" w:pos="1276"/>
        </w:tabs>
        <w:kinsoku w:val="0"/>
        <w:autoSpaceDE/>
        <w:adjustRightInd/>
        <w:spacing w:before="216"/>
        <w:ind w:left="1276" w:hanging="709"/>
        <w:jc w:val="both"/>
        <w:rPr>
          <w:rStyle w:val="CharacterStyle1"/>
          <w:rFonts w:ascii="Arial" w:hAnsi="Arial" w:cs="Arial"/>
          <w:spacing w:val="-6"/>
          <w:sz w:val="22"/>
          <w:szCs w:val="22"/>
          <w:lang w:val="nl-NL" w:eastAsia="nl-NL"/>
        </w:rPr>
      </w:pPr>
      <w:r w:rsidRPr="00EE1F82">
        <w:rPr>
          <w:rStyle w:val="CharacterStyle1"/>
          <w:rFonts w:ascii="Arial" w:hAnsi="Arial" w:cs="Arial"/>
          <w:spacing w:val="-6"/>
          <w:sz w:val="22"/>
          <w:szCs w:val="22"/>
          <w:lang w:val="nl-NL" w:eastAsia="nl-NL"/>
        </w:rPr>
        <w:t xml:space="preserve">2.6. </w:t>
      </w:r>
      <w:r w:rsidR="00795875" w:rsidRPr="00EE1F82">
        <w:rPr>
          <w:rStyle w:val="CharacterStyle1"/>
          <w:rFonts w:ascii="Arial" w:hAnsi="Arial" w:cs="Arial"/>
          <w:spacing w:val="-6"/>
          <w:sz w:val="22"/>
          <w:szCs w:val="22"/>
          <w:lang w:val="nl-NL" w:eastAsia="nl-NL"/>
        </w:rPr>
        <w:tab/>
      </w:r>
      <w:r w:rsidRPr="00EE1F82">
        <w:rPr>
          <w:rStyle w:val="CharacterStyle1"/>
          <w:rFonts w:ascii="Arial" w:hAnsi="Arial" w:cs="Arial"/>
          <w:spacing w:val="-6"/>
          <w:sz w:val="22"/>
          <w:szCs w:val="22"/>
          <w:lang w:val="nl-NL" w:eastAsia="nl-NL"/>
        </w:rPr>
        <w:t>geen enkel directie-, personeelslid</w:t>
      </w:r>
      <w:ins w:id="1" w:author="Lieven Cloots" w:date="2018-07-06T16:50:00Z">
        <w:r w:rsidR="00973112">
          <w:rPr>
            <w:rStyle w:val="CharacterStyle1"/>
            <w:rFonts w:ascii="Arial" w:hAnsi="Arial" w:cs="Arial"/>
            <w:spacing w:val="-6"/>
            <w:sz w:val="22"/>
            <w:szCs w:val="22"/>
            <w:lang w:val="nl-NL" w:eastAsia="nl-NL"/>
          </w:rPr>
          <w:t>, klant</w:t>
        </w:r>
      </w:ins>
      <w:r w:rsidRPr="00EE1F82">
        <w:rPr>
          <w:rStyle w:val="CharacterStyle1"/>
          <w:rFonts w:ascii="Arial" w:hAnsi="Arial" w:cs="Arial"/>
          <w:spacing w:val="-6"/>
          <w:sz w:val="22"/>
          <w:szCs w:val="22"/>
          <w:lang w:val="nl-NL" w:eastAsia="nl-NL"/>
        </w:rPr>
        <w:t xml:space="preserve"> of enige andere derde die in relatie staat tot de </w:t>
      </w:r>
      <w:r w:rsidR="00DE7086" w:rsidRPr="00EE1F82">
        <w:rPr>
          <w:rStyle w:val="CharacterStyle1"/>
          <w:rFonts w:ascii="Arial" w:hAnsi="Arial" w:cs="Arial"/>
          <w:spacing w:val="-6"/>
          <w:sz w:val="22"/>
          <w:szCs w:val="22"/>
          <w:lang w:val="nl-NL" w:eastAsia="nl-NL"/>
        </w:rPr>
        <w:t xml:space="preserve">overdragende </w:t>
      </w:r>
      <w:r w:rsidRPr="00EE1F82">
        <w:rPr>
          <w:rStyle w:val="CharacterStyle1"/>
          <w:rFonts w:ascii="Arial" w:hAnsi="Arial" w:cs="Arial"/>
          <w:spacing w:val="-6"/>
          <w:sz w:val="22"/>
          <w:szCs w:val="22"/>
          <w:lang w:val="nl-NL" w:eastAsia="nl-NL"/>
        </w:rPr>
        <w:t xml:space="preserve">vennootschap of tot haar verbonden ondernemingen te benaderen met het oog </w:t>
      </w:r>
      <w:r w:rsidR="00795875" w:rsidRPr="00EE1F82">
        <w:rPr>
          <w:rStyle w:val="CharacterStyle1"/>
          <w:rFonts w:ascii="Arial" w:hAnsi="Arial" w:cs="Arial"/>
          <w:spacing w:val="-6"/>
          <w:sz w:val="22"/>
          <w:szCs w:val="22"/>
          <w:lang w:val="nl-NL" w:eastAsia="nl-NL"/>
        </w:rPr>
        <w:t xml:space="preserve">of met als gevolg </w:t>
      </w:r>
      <w:r w:rsidRPr="00EE1F82">
        <w:rPr>
          <w:rStyle w:val="CharacterStyle1"/>
          <w:rFonts w:ascii="Arial" w:hAnsi="Arial" w:cs="Arial"/>
          <w:spacing w:val="-6"/>
          <w:sz w:val="22"/>
          <w:szCs w:val="22"/>
          <w:lang w:val="nl-NL" w:eastAsia="nl-NL"/>
        </w:rPr>
        <w:t>deze af te werven.</w:t>
      </w:r>
    </w:p>
    <w:p w14:paraId="2C01525B" w14:textId="77777777" w:rsidR="00CF2793" w:rsidRPr="00EE1F82" w:rsidRDefault="00CF2793" w:rsidP="0084187D">
      <w:pPr>
        <w:pStyle w:val="Style1"/>
        <w:numPr>
          <w:ilvl w:val="0"/>
          <w:numId w:val="2"/>
        </w:numPr>
        <w:tabs>
          <w:tab w:val="clear" w:pos="216"/>
          <w:tab w:val="num" w:pos="288"/>
        </w:tabs>
        <w:kinsoku w:val="0"/>
        <w:autoSpaceDE/>
        <w:adjustRightInd/>
        <w:spacing w:before="468"/>
        <w:jc w:val="both"/>
        <w:rPr>
          <w:rStyle w:val="CharacterStyle1"/>
          <w:rFonts w:ascii="Arial" w:hAnsi="Arial" w:cs="Arial"/>
          <w:spacing w:val="-2"/>
          <w:sz w:val="22"/>
          <w:szCs w:val="22"/>
          <w:lang w:val="nl-NL" w:eastAsia="nl-NL"/>
        </w:rPr>
      </w:pPr>
      <w:r w:rsidRPr="00EE1F82">
        <w:rPr>
          <w:rStyle w:val="CharacterStyle1"/>
          <w:rFonts w:ascii="Arial" w:hAnsi="Arial" w:cs="Arial"/>
          <w:spacing w:val="-2"/>
          <w:sz w:val="22"/>
          <w:szCs w:val="22"/>
          <w:lang w:val="nl-NL" w:eastAsia="nl-NL"/>
        </w:rPr>
        <w:t>Deze verbintenis geldt niet voor Informatie die:</w:t>
      </w:r>
    </w:p>
    <w:p w14:paraId="49C12F85" w14:textId="77777777" w:rsidR="00CF2793" w:rsidRPr="00EE1F82" w:rsidRDefault="00CF2793" w:rsidP="00795875">
      <w:pPr>
        <w:pStyle w:val="Style1"/>
        <w:tabs>
          <w:tab w:val="left" w:pos="1276"/>
        </w:tabs>
        <w:kinsoku w:val="0"/>
        <w:autoSpaceDE/>
        <w:adjustRightInd/>
        <w:spacing w:before="216"/>
        <w:ind w:left="1276" w:hanging="709"/>
        <w:jc w:val="both"/>
        <w:rPr>
          <w:rStyle w:val="CharacterStyle1"/>
          <w:rFonts w:ascii="Arial" w:hAnsi="Arial" w:cs="Arial"/>
          <w:spacing w:val="-6"/>
          <w:sz w:val="22"/>
          <w:szCs w:val="22"/>
          <w:lang w:val="nl-NL" w:eastAsia="nl-NL"/>
        </w:rPr>
      </w:pPr>
      <w:r w:rsidRPr="00EE1F82">
        <w:rPr>
          <w:rStyle w:val="CharacterStyle1"/>
          <w:rFonts w:ascii="Arial" w:hAnsi="Arial" w:cs="Arial"/>
          <w:spacing w:val="-6"/>
          <w:sz w:val="22"/>
          <w:szCs w:val="22"/>
          <w:lang w:val="nl-NL" w:eastAsia="nl-NL"/>
        </w:rPr>
        <w:t xml:space="preserve">3.1. </w:t>
      </w:r>
      <w:r w:rsidR="00D914CD" w:rsidRPr="00EE1F82">
        <w:rPr>
          <w:rStyle w:val="CharacterStyle1"/>
          <w:rFonts w:ascii="Arial" w:hAnsi="Arial" w:cs="Arial"/>
          <w:spacing w:val="-6"/>
          <w:sz w:val="22"/>
          <w:szCs w:val="22"/>
          <w:lang w:val="nl-NL" w:eastAsia="nl-NL"/>
        </w:rPr>
        <w:tab/>
      </w:r>
      <w:r w:rsidRPr="00EE1F82">
        <w:rPr>
          <w:rStyle w:val="CharacterStyle1"/>
          <w:rFonts w:ascii="Arial" w:hAnsi="Arial" w:cs="Arial"/>
          <w:spacing w:val="-6"/>
          <w:sz w:val="22"/>
          <w:szCs w:val="22"/>
          <w:lang w:val="nl-NL" w:eastAsia="nl-NL"/>
        </w:rPr>
        <w:t>zonder enige actie van onzentwege openbaar is of wordt;</w:t>
      </w:r>
    </w:p>
    <w:p w14:paraId="1348DF94" w14:textId="51CA1F6B" w:rsidR="00D914CD" w:rsidRPr="00EE1F82" w:rsidRDefault="00CF2793" w:rsidP="00795875">
      <w:pPr>
        <w:pStyle w:val="Style1"/>
        <w:tabs>
          <w:tab w:val="left" w:pos="1276"/>
        </w:tabs>
        <w:kinsoku w:val="0"/>
        <w:autoSpaceDE/>
        <w:adjustRightInd/>
        <w:spacing w:before="216"/>
        <w:ind w:left="1276" w:hanging="709"/>
        <w:jc w:val="both"/>
        <w:rPr>
          <w:rStyle w:val="CharacterStyle1"/>
          <w:rFonts w:ascii="Arial" w:hAnsi="Arial" w:cs="Arial"/>
          <w:spacing w:val="-6"/>
          <w:sz w:val="22"/>
          <w:szCs w:val="22"/>
          <w:lang w:val="nl-NL" w:eastAsia="nl-NL"/>
        </w:rPr>
      </w:pPr>
      <w:r w:rsidRPr="00EE1F82">
        <w:rPr>
          <w:rStyle w:val="CharacterStyle1"/>
          <w:rFonts w:ascii="Arial" w:hAnsi="Arial" w:cs="Arial"/>
          <w:spacing w:val="-6"/>
          <w:sz w:val="22"/>
          <w:szCs w:val="22"/>
          <w:lang w:val="nl-NL" w:eastAsia="nl-NL"/>
        </w:rPr>
        <w:t xml:space="preserve">3.2. </w:t>
      </w:r>
      <w:r w:rsidR="00D914CD" w:rsidRPr="00EE1F82">
        <w:rPr>
          <w:rStyle w:val="CharacterStyle1"/>
          <w:rFonts w:ascii="Arial" w:hAnsi="Arial" w:cs="Arial"/>
          <w:spacing w:val="-6"/>
          <w:sz w:val="22"/>
          <w:szCs w:val="22"/>
          <w:lang w:val="nl-NL" w:eastAsia="nl-NL"/>
        </w:rPr>
        <w:tab/>
      </w:r>
      <w:r w:rsidRPr="00EE1F82">
        <w:rPr>
          <w:rStyle w:val="CharacterStyle1"/>
          <w:rFonts w:ascii="Arial" w:hAnsi="Arial" w:cs="Arial"/>
          <w:spacing w:val="-6"/>
          <w:sz w:val="22"/>
          <w:szCs w:val="22"/>
          <w:lang w:val="nl-NL" w:eastAsia="nl-NL"/>
        </w:rPr>
        <w:t xml:space="preserve">door ons werd of zal worden ontwikkeld zonder </w:t>
      </w:r>
      <w:ins w:id="2" w:author="Lieven Cloots" w:date="2018-07-06T16:52:00Z">
        <w:r w:rsidR="00282811">
          <w:rPr>
            <w:rStyle w:val="CharacterStyle1"/>
            <w:rFonts w:ascii="Arial" w:hAnsi="Arial" w:cs="Arial"/>
            <w:spacing w:val="-6"/>
            <w:sz w:val="22"/>
            <w:szCs w:val="22"/>
            <w:lang w:val="nl-NL" w:eastAsia="nl-NL"/>
          </w:rPr>
          <w:t xml:space="preserve">op eender welke manier </w:t>
        </w:r>
      </w:ins>
      <w:r w:rsidRPr="00EE1F82">
        <w:rPr>
          <w:rStyle w:val="CharacterStyle1"/>
          <w:rFonts w:ascii="Arial" w:hAnsi="Arial" w:cs="Arial"/>
          <w:spacing w:val="-6"/>
          <w:sz w:val="22"/>
          <w:szCs w:val="22"/>
          <w:lang w:val="nl-NL" w:eastAsia="nl-NL"/>
        </w:rPr>
        <w:t xml:space="preserve">gebruik te maken </w:t>
      </w:r>
      <w:r w:rsidRPr="00EE1F82">
        <w:rPr>
          <w:rStyle w:val="CharacterStyle1"/>
          <w:rFonts w:ascii="Arial" w:hAnsi="Arial" w:cs="Arial"/>
          <w:spacing w:val="-6"/>
          <w:sz w:val="22"/>
          <w:szCs w:val="22"/>
          <w:lang w:val="nl-NL" w:eastAsia="nl-NL"/>
        </w:rPr>
        <w:lastRenderedPageBreak/>
        <w:t>van de Infor</w:t>
      </w:r>
      <w:r w:rsidR="00D914CD" w:rsidRPr="00EE1F82">
        <w:rPr>
          <w:rStyle w:val="CharacterStyle1"/>
          <w:rFonts w:ascii="Arial" w:hAnsi="Arial" w:cs="Arial"/>
          <w:spacing w:val="-6"/>
          <w:sz w:val="22"/>
          <w:szCs w:val="22"/>
          <w:lang w:val="nl-NL" w:eastAsia="nl-NL"/>
        </w:rPr>
        <w:t xml:space="preserve">matie; </w:t>
      </w:r>
    </w:p>
    <w:p w14:paraId="6DB5F792" w14:textId="77777777" w:rsidR="00D914CD" w:rsidRPr="00EE1F82" w:rsidRDefault="00CF2793" w:rsidP="00795875">
      <w:pPr>
        <w:pStyle w:val="Style1"/>
        <w:tabs>
          <w:tab w:val="left" w:pos="1276"/>
        </w:tabs>
        <w:kinsoku w:val="0"/>
        <w:autoSpaceDE/>
        <w:adjustRightInd/>
        <w:spacing w:before="216"/>
        <w:ind w:left="1276" w:hanging="709"/>
        <w:jc w:val="both"/>
        <w:rPr>
          <w:rStyle w:val="CharacterStyle1"/>
          <w:rFonts w:ascii="Arial" w:hAnsi="Arial" w:cs="Arial"/>
          <w:spacing w:val="-6"/>
          <w:sz w:val="22"/>
          <w:szCs w:val="22"/>
          <w:lang w:val="nl-NL" w:eastAsia="nl-NL"/>
        </w:rPr>
      </w:pPr>
      <w:r w:rsidRPr="00EE1F82">
        <w:rPr>
          <w:rStyle w:val="CharacterStyle1"/>
          <w:rFonts w:ascii="Arial" w:hAnsi="Arial" w:cs="Arial"/>
          <w:spacing w:val="-6"/>
          <w:sz w:val="22"/>
          <w:szCs w:val="22"/>
          <w:lang w:val="nl-NL" w:eastAsia="nl-NL"/>
        </w:rPr>
        <w:t xml:space="preserve">3.3. </w:t>
      </w:r>
      <w:r w:rsidR="00D914CD" w:rsidRPr="00EE1F82">
        <w:rPr>
          <w:rStyle w:val="CharacterStyle1"/>
          <w:rFonts w:ascii="Arial" w:hAnsi="Arial" w:cs="Arial"/>
          <w:spacing w:val="-6"/>
          <w:sz w:val="22"/>
          <w:szCs w:val="22"/>
          <w:lang w:val="nl-NL" w:eastAsia="nl-NL"/>
        </w:rPr>
        <w:tab/>
      </w:r>
      <w:r w:rsidR="00D977DD" w:rsidRPr="00EE1F82">
        <w:rPr>
          <w:rStyle w:val="CharacterStyle1"/>
          <w:rFonts w:ascii="Arial" w:hAnsi="Arial" w:cs="Arial"/>
          <w:spacing w:val="-6"/>
          <w:sz w:val="22"/>
          <w:szCs w:val="22"/>
          <w:lang w:val="nl-NL" w:eastAsia="nl-NL"/>
        </w:rPr>
        <w:t>dient</w:t>
      </w:r>
      <w:r w:rsidRPr="00EE1F82">
        <w:rPr>
          <w:rStyle w:val="CharacterStyle1"/>
          <w:rFonts w:ascii="Arial" w:hAnsi="Arial" w:cs="Arial"/>
          <w:spacing w:val="-6"/>
          <w:sz w:val="22"/>
          <w:szCs w:val="22"/>
          <w:lang w:val="nl-NL" w:eastAsia="nl-NL"/>
        </w:rPr>
        <w:t xml:space="preserve"> </w:t>
      </w:r>
      <w:r w:rsidR="00D914CD" w:rsidRPr="00EE1F82">
        <w:rPr>
          <w:rStyle w:val="CharacterStyle1"/>
          <w:rFonts w:ascii="Arial" w:hAnsi="Arial" w:cs="Arial"/>
          <w:spacing w:val="-6"/>
          <w:sz w:val="22"/>
          <w:szCs w:val="22"/>
          <w:lang w:val="nl-NL" w:eastAsia="nl-NL"/>
        </w:rPr>
        <w:t>open</w:t>
      </w:r>
      <w:r w:rsidRPr="00EE1F82">
        <w:rPr>
          <w:rStyle w:val="CharacterStyle1"/>
          <w:rFonts w:ascii="Arial" w:hAnsi="Arial" w:cs="Arial"/>
          <w:spacing w:val="-6"/>
          <w:sz w:val="22"/>
          <w:szCs w:val="22"/>
          <w:lang w:val="nl-NL" w:eastAsia="nl-NL"/>
        </w:rPr>
        <w:t>baar gemaakt te worden bij wet, bij regulatieve instantie of recht</w:t>
      </w:r>
      <w:r w:rsidR="00D914CD" w:rsidRPr="00EE1F82">
        <w:rPr>
          <w:rStyle w:val="CharacterStyle1"/>
          <w:rFonts w:ascii="Arial" w:hAnsi="Arial" w:cs="Arial"/>
          <w:spacing w:val="-6"/>
          <w:sz w:val="22"/>
          <w:szCs w:val="22"/>
          <w:lang w:val="nl-NL" w:eastAsia="nl-NL"/>
        </w:rPr>
        <w:t xml:space="preserve">bank; </w:t>
      </w:r>
    </w:p>
    <w:p w14:paraId="78E78ED3" w14:textId="77777777" w:rsidR="00CF2793" w:rsidRPr="00EE1F82" w:rsidRDefault="00CF2793" w:rsidP="00795875">
      <w:pPr>
        <w:pStyle w:val="Style1"/>
        <w:tabs>
          <w:tab w:val="left" w:pos="1276"/>
        </w:tabs>
        <w:kinsoku w:val="0"/>
        <w:autoSpaceDE/>
        <w:adjustRightInd/>
        <w:spacing w:before="216"/>
        <w:ind w:left="1276" w:hanging="709"/>
        <w:jc w:val="both"/>
        <w:rPr>
          <w:rStyle w:val="CharacterStyle1"/>
          <w:rFonts w:ascii="Arial" w:hAnsi="Arial" w:cs="Arial"/>
          <w:spacing w:val="-6"/>
          <w:sz w:val="22"/>
          <w:szCs w:val="22"/>
          <w:lang w:val="nl-NL" w:eastAsia="nl-NL"/>
        </w:rPr>
      </w:pPr>
      <w:r w:rsidRPr="00EE1F82">
        <w:rPr>
          <w:rStyle w:val="CharacterStyle1"/>
          <w:rFonts w:ascii="Arial" w:hAnsi="Arial" w:cs="Arial"/>
          <w:spacing w:val="-6"/>
          <w:sz w:val="22"/>
          <w:szCs w:val="22"/>
          <w:lang w:val="nl-NL" w:eastAsia="nl-NL"/>
        </w:rPr>
        <w:t xml:space="preserve">3.4. </w:t>
      </w:r>
      <w:r w:rsidR="00D914CD" w:rsidRPr="00EE1F82">
        <w:rPr>
          <w:rStyle w:val="CharacterStyle1"/>
          <w:rFonts w:ascii="Arial" w:hAnsi="Arial" w:cs="Arial"/>
          <w:spacing w:val="-6"/>
          <w:sz w:val="22"/>
          <w:szCs w:val="22"/>
          <w:lang w:val="nl-NL" w:eastAsia="nl-NL"/>
        </w:rPr>
        <w:tab/>
      </w:r>
      <w:r w:rsidRPr="00EE1F82">
        <w:rPr>
          <w:rStyle w:val="CharacterStyle1"/>
          <w:rFonts w:ascii="Arial" w:hAnsi="Arial" w:cs="Arial"/>
          <w:spacing w:val="-6"/>
          <w:sz w:val="22"/>
          <w:szCs w:val="22"/>
          <w:lang w:val="nl-NL" w:eastAsia="nl-NL"/>
        </w:rPr>
        <w:t>in ons bezit was voor het ondertekenen van deze Geheimhoudingsverklaring</w:t>
      </w:r>
      <w:r w:rsidR="00D977DD" w:rsidRPr="00EE1F82">
        <w:rPr>
          <w:rStyle w:val="CharacterStyle1"/>
          <w:rFonts w:ascii="Arial" w:hAnsi="Arial" w:cs="Arial"/>
          <w:spacing w:val="-6"/>
          <w:sz w:val="22"/>
          <w:szCs w:val="22"/>
          <w:lang w:val="nl-NL" w:eastAsia="nl-NL"/>
        </w:rPr>
        <w:t xml:space="preserve"> anders dan via </w:t>
      </w:r>
      <w:r w:rsidR="00E54A5A">
        <w:rPr>
          <w:rStyle w:val="CharacterStyle1"/>
          <w:rFonts w:ascii="Arial" w:hAnsi="Arial" w:cs="Arial"/>
          <w:spacing w:val="-6"/>
          <w:sz w:val="22"/>
          <w:szCs w:val="22"/>
          <w:lang w:val="nl-NL" w:eastAsia="nl-NL"/>
        </w:rPr>
        <w:t>[Overnamemarkt]</w:t>
      </w:r>
      <w:r w:rsidR="00D977DD" w:rsidRPr="00EE1F82">
        <w:rPr>
          <w:rStyle w:val="CharacterStyle1"/>
          <w:rFonts w:ascii="Arial" w:hAnsi="Arial" w:cs="Arial"/>
          <w:spacing w:val="-6"/>
          <w:sz w:val="22"/>
          <w:szCs w:val="22"/>
          <w:lang w:val="nl-NL" w:eastAsia="nl-NL"/>
        </w:rPr>
        <w:t>;</w:t>
      </w:r>
    </w:p>
    <w:p w14:paraId="665F3F58" w14:textId="77777777" w:rsidR="00CF2793" w:rsidRPr="00EE1F82" w:rsidRDefault="00CF2793" w:rsidP="00795875">
      <w:pPr>
        <w:pStyle w:val="Style1"/>
        <w:tabs>
          <w:tab w:val="left" w:pos="1276"/>
        </w:tabs>
        <w:kinsoku w:val="0"/>
        <w:autoSpaceDE/>
        <w:adjustRightInd/>
        <w:spacing w:before="216"/>
        <w:ind w:left="1276" w:hanging="709"/>
        <w:jc w:val="both"/>
        <w:rPr>
          <w:rStyle w:val="CharacterStyle1"/>
          <w:rFonts w:ascii="Arial" w:hAnsi="Arial" w:cs="Arial"/>
          <w:spacing w:val="-6"/>
          <w:sz w:val="22"/>
          <w:szCs w:val="22"/>
          <w:lang w:val="nl-NL" w:eastAsia="nl-NL"/>
        </w:rPr>
      </w:pPr>
      <w:r w:rsidRPr="00EE1F82">
        <w:rPr>
          <w:rStyle w:val="CharacterStyle1"/>
          <w:rFonts w:ascii="Arial" w:hAnsi="Arial" w:cs="Arial"/>
          <w:spacing w:val="-6"/>
          <w:sz w:val="22"/>
          <w:szCs w:val="22"/>
          <w:lang w:val="nl-NL" w:eastAsia="nl-NL"/>
        </w:rPr>
        <w:t xml:space="preserve">3.5. </w:t>
      </w:r>
      <w:r w:rsidR="00D914CD" w:rsidRPr="00EE1F82">
        <w:rPr>
          <w:rStyle w:val="CharacterStyle1"/>
          <w:rFonts w:ascii="Arial" w:hAnsi="Arial" w:cs="Arial"/>
          <w:spacing w:val="-6"/>
          <w:sz w:val="22"/>
          <w:szCs w:val="22"/>
          <w:lang w:val="nl-NL" w:eastAsia="nl-NL"/>
        </w:rPr>
        <w:tab/>
      </w:r>
      <w:r w:rsidRPr="00EE1F82">
        <w:rPr>
          <w:rStyle w:val="CharacterStyle1"/>
          <w:rFonts w:ascii="Arial" w:hAnsi="Arial" w:cs="Arial"/>
          <w:spacing w:val="-6"/>
          <w:sz w:val="22"/>
          <w:szCs w:val="22"/>
          <w:lang w:val="nl-NL" w:eastAsia="nl-NL"/>
        </w:rPr>
        <w:t>overgedragen, gebruikt of gepubliceerd wordt na voorafgaande</w:t>
      </w:r>
      <w:r w:rsidR="00D977DD" w:rsidRPr="00EE1F82">
        <w:rPr>
          <w:rStyle w:val="CharacterStyle1"/>
          <w:rFonts w:ascii="Arial" w:hAnsi="Arial" w:cs="Arial"/>
          <w:spacing w:val="-6"/>
          <w:sz w:val="22"/>
          <w:szCs w:val="22"/>
          <w:lang w:val="nl-NL" w:eastAsia="nl-NL"/>
        </w:rPr>
        <w:t xml:space="preserve"> </w:t>
      </w:r>
      <w:r w:rsidRPr="00EE1F82">
        <w:rPr>
          <w:rStyle w:val="CharacterStyle1"/>
          <w:rFonts w:ascii="Arial" w:hAnsi="Arial" w:cs="Arial"/>
          <w:spacing w:val="-6"/>
          <w:sz w:val="22"/>
          <w:szCs w:val="22"/>
          <w:lang w:val="nl-NL" w:eastAsia="nl-NL"/>
        </w:rPr>
        <w:t xml:space="preserve">schriftelijke goedkeuring door de </w:t>
      </w:r>
      <w:r w:rsidR="00DE7086" w:rsidRPr="00EE1F82">
        <w:rPr>
          <w:rStyle w:val="CharacterStyle1"/>
          <w:rFonts w:ascii="Arial" w:hAnsi="Arial" w:cs="Arial"/>
          <w:spacing w:val="-6"/>
          <w:sz w:val="22"/>
          <w:szCs w:val="22"/>
          <w:lang w:val="nl-NL" w:eastAsia="nl-NL"/>
        </w:rPr>
        <w:t xml:space="preserve">overdragende </w:t>
      </w:r>
      <w:r w:rsidRPr="00EE1F82">
        <w:rPr>
          <w:rStyle w:val="CharacterStyle1"/>
          <w:rFonts w:ascii="Arial" w:hAnsi="Arial" w:cs="Arial"/>
          <w:spacing w:val="-6"/>
          <w:sz w:val="22"/>
          <w:szCs w:val="22"/>
          <w:lang w:val="nl-NL" w:eastAsia="nl-NL"/>
        </w:rPr>
        <w:t xml:space="preserve">vennootschap, haar aandeelhouders of </w:t>
      </w:r>
      <w:r w:rsidR="00E54A5A">
        <w:rPr>
          <w:rStyle w:val="CharacterStyle1"/>
          <w:rFonts w:ascii="Arial" w:hAnsi="Arial" w:cs="Arial"/>
          <w:spacing w:val="-6"/>
          <w:sz w:val="22"/>
          <w:szCs w:val="22"/>
          <w:lang w:val="nl-NL" w:eastAsia="nl-NL"/>
        </w:rPr>
        <w:t>[Overnamemarkt]</w:t>
      </w:r>
      <w:r w:rsidRPr="00EE1F82">
        <w:rPr>
          <w:rStyle w:val="CharacterStyle1"/>
          <w:rFonts w:ascii="Arial" w:hAnsi="Arial" w:cs="Arial"/>
          <w:spacing w:val="-6"/>
          <w:sz w:val="22"/>
          <w:szCs w:val="22"/>
          <w:lang w:val="nl-NL" w:eastAsia="nl-NL"/>
        </w:rPr>
        <w:t>.</w:t>
      </w:r>
    </w:p>
    <w:p w14:paraId="6F0DF532" w14:textId="77777777" w:rsidR="00D914CD" w:rsidRPr="00EE1F82" w:rsidRDefault="00D914CD" w:rsidP="00795875">
      <w:pPr>
        <w:pStyle w:val="Style1"/>
        <w:tabs>
          <w:tab w:val="left" w:pos="1276"/>
        </w:tabs>
        <w:kinsoku w:val="0"/>
        <w:autoSpaceDE/>
        <w:adjustRightInd/>
        <w:spacing w:before="216"/>
        <w:ind w:left="1276" w:hanging="709"/>
        <w:jc w:val="both"/>
        <w:rPr>
          <w:rStyle w:val="CharacterStyle1"/>
          <w:rFonts w:ascii="Arial" w:hAnsi="Arial" w:cs="Arial"/>
          <w:spacing w:val="-6"/>
          <w:sz w:val="22"/>
          <w:szCs w:val="22"/>
          <w:lang w:val="nl-NL" w:eastAsia="nl-NL"/>
        </w:rPr>
      </w:pPr>
    </w:p>
    <w:p w14:paraId="05848464" w14:textId="77777777" w:rsidR="00CF2793" w:rsidRPr="00EE1F82" w:rsidRDefault="00CF2793" w:rsidP="0084187D">
      <w:pPr>
        <w:pStyle w:val="Style1"/>
        <w:numPr>
          <w:ilvl w:val="0"/>
          <w:numId w:val="3"/>
        </w:numPr>
        <w:tabs>
          <w:tab w:val="clear" w:pos="288"/>
          <w:tab w:val="num" w:pos="432"/>
        </w:tabs>
        <w:kinsoku w:val="0"/>
        <w:autoSpaceDE/>
        <w:adjustRightInd/>
        <w:jc w:val="both"/>
        <w:rPr>
          <w:rStyle w:val="CharacterStyle1"/>
          <w:rFonts w:ascii="Arial" w:hAnsi="Arial" w:cs="Arial"/>
          <w:sz w:val="22"/>
          <w:szCs w:val="22"/>
          <w:lang w:val="nl-NL" w:eastAsia="nl-NL"/>
        </w:rPr>
      </w:pPr>
      <w:r w:rsidRPr="00EE1F82">
        <w:rPr>
          <w:rStyle w:val="CharacterStyle1"/>
          <w:rFonts w:ascii="Arial" w:hAnsi="Arial" w:cs="Arial"/>
          <w:sz w:val="22"/>
          <w:szCs w:val="22"/>
          <w:lang w:val="nl-NL" w:eastAsia="nl-NL"/>
        </w:rPr>
        <w:t xml:space="preserve">Wij erkennen </w:t>
      </w:r>
      <w:r w:rsidR="00374D62" w:rsidRPr="00EE1F82">
        <w:rPr>
          <w:rStyle w:val="CharacterStyle1"/>
          <w:rFonts w:ascii="Arial" w:hAnsi="Arial" w:cs="Arial"/>
          <w:sz w:val="22"/>
          <w:szCs w:val="22"/>
          <w:lang w:val="nl-NL" w:eastAsia="nl-NL"/>
        </w:rPr>
        <w:t xml:space="preserve">en bevestigen bovendien uitdrukkelijk </w:t>
      </w:r>
      <w:r w:rsidRPr="00EE1F82">
        <w:rPr>
          <w:rStyle w:val="CharacterStyle1"/>
          <w:rFonts w:ascii="Arial" w:hAnsi="Arial" w:cs="Arial"/>
          <w:sz w:val="22"/>
          <w:szCs w:val="22"/>
          <w:lang w:val="nl-NL" w:eastAsia="nl-NL"/>
        </w:rPr>
        <w:t>dat:</w:t>
      </w:r>
    </w:p>
    <w:p w14:paraId="47D7A24E" w14:textId="77777777" w:rsidR="00CF2793" w:rsidRPr="00EE1F82" w:rsidRDefault="00CF2793" w:rsidP="00374D62">
      <w:pPr>
        <w:pStyle w:val="Style1"/>
        <w:tabs>
          <w:tab w:val="left" w:pos="1276"/>
        </w:tabs>
        <w:kinsoku w:val="0"/>
        <w:autoSpaceDE/>
        <w:adjustRightInd/>
        <w:spacing w:before="216"/>
        <w:ind w:left="1276" w:hanging="709"/>
        <w:jc w:val="both"/>
        <w:rPr>
          <w:rStyle w:val="CharacterStyle1"/>
          <w:rFonts w:ascii="Arial" w:hAnsi="Arial" w:cs="Arial"/>
          <w:spacing w:val="-6"/>
          <w:sz w:val="22"/>
          <w:szCs w:val="22"/>
          <w:lang w:val="nl-NL" w:eastAsia="nl-NL"/>
        </w:rPr>
      </w:pPr>
      <w:r w:rsidRPr="00EE1F82">
        <w:rPr>
          <w:rStyle w:val="CharacterStyle1"/>
          <w:rFonts w:ascii="Arial" w:hAnsi="Arial" w:cs="Arial"/>
          <w:spacing w:val="-6"/>
          <w:sz w:val="22"/>
          <w:szCs w:val="22"/>
          <w:lang w:val="nl-NL" w:eastAsia="nl-NL"/>
        </w:rPr>
        <w:t xml:space="preserve">4.1. </w:t>
      </w:r>
      <w:r w:rsidR="00374D62" w:rsidRPr="00EE1F82">
        <w:rPr>
          <w:rStyle w:val="CharacterStyle1"/>
          <w:rFonts w:ascii="Arial" w:hAnsi="Arial" w:cs="Arial"/>
          <w:spacing w:val="-6"/>
          <w:sz w:val="22"/>
          <w:szCs w:val="22"/>
          <w:lang w:val="nl-NL" w:eastAsia="nl-NL"/>
        </w:rPr>
        <w:tab/>
      </w:r>
      <w:r w:rsidRPr="00EE1F82">
        <w:rPr>
          <w:rStyle w:val="CharacterStyle1"/>
          <w:rFonts w:ascii="Arial" w:hAnsi="Arial" w:cs="Arial"/>
          <w:spacing w:val="-6"/>
          <w:sz w:val="22"/>
          <w:szCs w:val="22"/>
          <w:lang w:val="nl-NL" w:eastAsia="nl-NL"/>
        </w:rPr>
        <w:t xml:space="preserve">geen enkele betrokken partij (inclusief de </w:t>
      </w:r>
      <w:r w:rsidR="00DE7086" w:rsidRPr="00EE1F82">
        <w:rPr>
          <w:rStyle w:val="CharacterStyle1"/>
          <w:rFonts w:ascii="Arial" w:hAnsi="Arial" w:cs="Arial"/>
          <w:spacing w:val="-6"/>
          <w:sz w:val="22"/>
          <w:szCs w:val="22"/>
          <w:lang w:val="nl-NL" w:eastAsia="nl-NL"/>
        </w:rPr>
        <w:t xml:space="preserve">overdragende </w:t>
      </w:r>
      <w:r w:rsidRPr="00EE1F82">
        <w:rPr>
          <w:rStyle w:val="CharacterStyle1"/>
          <w:rFonts w:ascii="Arial" w:hAnsi="Arial" w:cs="Arial"/>
          <w:spacing w:val="-6"/>
          <w:sz w:val="22"/>
          <w:szCs w:val="22"/>
          <w:lang w:val="nl-NL" w:eastAsia="nl-NL"/>
        </w:rPr>
        <w:t xml:space="preserve">vennootschap, haar aandeelhouders en </w:t>
      </w:r>
      <w:r w:rsidR="00E54A5A">
        <w:rPr>
          <w:rStyle w:val="CharacterStyle1"/>
          <w:rFonts w:ascii="Arial" w:hAnsi="Arial" w:cs="Arial"/>
          <w:spacing w:val="-6"/>
          <w:sz w:val="22"/>
          <w:szCs w:val="22"/>
          <w:lang w:val="nl-NL" w:eastAsia="nl-NL"/>
        </w:rPr>
        <w:t>[Overnamemarkt]</w:t>
      </w:r>
      <w:r w:rsidRPr="00EE1F82">
        <w:rPr>
          <w:rStyle w:val="CharacterStyle1"/>
          <w:rFonts w:ascii="Arial" w:hAnsi="Arial" w:cs="Arial"/>
          <w:spacing w:val="-6"/>
          <w:sz w:val="22"/>
          <w:szCs w:val="22"/>
          <w:lang w:val="nl-NL" w:eastAsia="nl-NL"/>
        </w:rPr>
        <w:t>) enige verplichting heeft om enig voorstel te aanvaarden dat gedurende de onderhandelingen geformuleerd wordt;</w:t>
      </w:r>
    </w:p>
    <w:p w14:paraId="367A6A18" w14:textId="77777777" w:rsidR="00CF2793" w:rsidRPr="00EE1F82" w:rsidRDefault="00CF2793" w:rsidP="00374D62">
      <w:pPr>
        <w:pStyle w:val="Style1"/>
        <w:tabs>
          <w:tab w:val="left" w:pos="1276"/>
        </w:tabs>
        <w:kinsoku w:val="0"/>
        <w:autoSpaceDE/>
        <w:adjustRightInd/>
        <w:spacing w:before="216"/>
        <w:ind w:left="1276" w:hanging="709"/>
        <w:jc w:val="both"/>
        <w:rPr>
          <w:rStyle w:val="CharacterStyle1"/>
          <w:rFonts w:ascii="Arial" w:hAnsi="Arial" w:cs="Arial"/>
          <w:spacing w:val="-6"/>
          <w:sz w:val="22"/>
          <w:szCs w:val="22"/>
          <w:lang w:val="nl-NL" w:eastAsia="nl-NL"/>
        </w:rPr>
      </w:pPr>
      <w:r w:rsidRPr="00EE1F82">
        <w:rPr>
          <w:rStyle w:val="CharacterStyle1"/>
          <w:rFonts w:ascii="Arial" w:hAnsi="Arial" w:cs="Arial"/>
          <w:spacing w:val="-6"/>
          <w:sz w:val="22"/>
          <w:szCs w:val="22"/>
          <w:lang w:val="nl-NL" w:eastAsia="nl-NL"/>
        </w:rPr>
        <w:t xml:space="preserve">4.2. </w:t>
      </w:r>
      <w:r w:rsidR="00374D62" w:rsidRPr="00EE1F82">
        <w:rPr>
          <w:rStyle w:val="CharacterStyle1"/>
          <w:rFonts w:ascii="Arial" w:hAnsi="Arial" w:cs="Arial"/>
          <w:spacing w:val="-6"/>
          <w:sz w:val="22"/>
          <w:szCs w:val="22"/>
          <w:lang w:val="nl-NL" w:eastAsia="nl-NL"/>
        </w:rPr>
        <w:tab/>
      </w:r>
      <w:r w:rsidRPr="00EE1F82">
        <w:rPr>
          <w:rStyle w:val="CharacterStyle1"/>
          <w:rFonts w:ascii="Arial" w:hAnsi="Arial" w:cs="Arial"/>
          <w:spacing w:val="-6"/>
          <w:sz w:val="22"/>
          <w:szCs w:val="22"/>
          <w:lang w:val="nl-NL" w:eastAsia="nl-NL"/>
        </w:rPr>
        <w:t>de Informatie niet beschouwd kan worden als een aanbod of als basis voor enige overeenkomst, tenzij zulks uitdrukkelijk vermeld wordt;</w:t>
      </w:r>
    </w:p>
    <w:p w14:paraId="1144F9CE" w14:textId="77777777" w:rsidR="00D977DD" w:rsidRPr="00EE1F82" w:rsidRDefault="00CF2793" w:rsidP="00D977DD">
      <w:pPr>
        <w:pStyle w:val="Style1"/>
        <w:tabs>
          <w:tab w:val="left" w:pos="1276"/>
        </w:tabs>
        <w:kinsoku w:val="0"/>
        <w:autoSpaceDE/>
        <w:adjustRightInd/>
        <w:spacing w:before="216"/>
        <w:ind w:left="1276" w:hanging="709"/>
        <w:jc w:val="both"/>
        <w:rPr>
          <w:rStyle w:val="CharacterStyle1"/>
          <w:rFonts w:ascii="Arial" w:hAnsi="Arial" w:cs="Arial"/>
          <w:spacing w:val="-6"/>
          <w:sz w:val="22"/>
          <w:szCs w:val="22"/>
          <w:lang w:val="nl-NL" w:eastAsia="nl-NL"/>
        </w:rPr>
      </w:pPr>
      <w:r w:rsidRPr="00EE1F82">
        <w:rPr>
          <w:rStyle w:val="CharacterStyle1"/>
          <w:rFonts w:ascii="Arial" w:hAnsi="Arial" w:cs="Arial"/>
          <w:spacing w:val="-6"/>
          <w:sz w:val="22"/>
          <w:szCs w:val="22"/>
          <w:lang w:val="nl-NL" w:eastAsia="nl-NL"/>
        </w:rPr>
        <w:t>4.</w:t>
      </w:r>
      <w:r w:rsidR="00D977DD" w:rsidRPr="00EE1F82">
        <w:rPr>
          <w:rStyle w:val="CharacterStyle1"/>
          <w:rFonts w:ascii="Arial" w:hAnsi="Arial" w:cs="Arial"/>
          <w:spacing w:val="-6"/>
          <w:sz w:val="22"/>
          <w:szCs w:val="22"/>
          <w:lang w:val="nl-NL" w:eastAsia="nl-NL"/>
        </w:rPr>
        <w:t>3</w:t>
      </w:r>
      <w:r w:rsidRPr="00EE1F82">
        <w:rPr>
          <w:rStyle w:val="CharacterStyle1"/>
          <w:rFonts w:ascii="Arial" w:hAnsi="Arial" w:cs="Arial"/>
          <w:spacing w:val="-6"/>
          <w:sz w:val="22"/>
          <w:szCs w:val="22"/>
          <w:lang w:val="nl-NL" w:eastAsia="nl-NL"/>
        </w:rPr>
        <w:t xml:space="preserve">. </w:t>
      </w:r>
      <w:r w:rsidR="00374D62" w:rsidRPr="00EE1F82">
        <w:rPr>
          <w:rStyle w:val="CharacterStyle1"/>
          <w:rFonts w:ascii="Arial" w:hAnsi="Arial" w:cs="Arial"/>
          <w:spacing w:val="-6"/>
          <w:sz w:val="22"/>
          <w:szCs w:val="22"/>
          <w:lang w:val="nl-NL" w:eastAsia="nl-NL"/>
        </w:rPr>
        <w:tab/>
      </w:r>
      <w:r w:rsidRPr="00EE1F82">
        <w:rPr>
          <w:rStyle w:val="CharacterStyle1"/>
          <w:rFonts w:ascii="Arial" w:hAnsi="Arial" w:cs="Arial"/>
          <w:spacing w:val="-6"/>
          <w:sz w:val="22"/>
          <w:szCs w:val="22"/>
          <w:lang w:val="nl-NL" w:eastAsia="nl-NL"/>
        </w:rPr>
        <w:t xml:space="preserve">wij </w:t>
      </w:r>
      <w:r w:rsidR="00374D62" w:rsidRPr="00EE1F82">
        <w:rPr>
          <w:rStyle w:val="CharacterStyle1"/>
          <w:rFonts w:ascii="Arial" w:hAnsi="Arial" w:cs="Arial"/>
          <w:spacing w:val="-6"/>
          <w:sz w:val="22"/>
          <w:szCs w:val="22"/>
          <w:lang w:val="nl-NL" w:eastAsia="nl-NL"/>
        </w:rPr>
        <w:t xml:space="preserve">als geïnteresseerde kandidaat-koper </w:t>
      </w:r>
      <w:r w:rsidRPr="00EE1F82">
        <w:rPr>
          <w:rStyle w:val="CharacterStyle1"/>
          <w:rFonts w:ascii="Arial" w:hAnsi="Arial" w:cs="Arial"/>
          <w:spacing w:val="-6"/>
          <w:sz w:val="22"/>
          <w:szCs w:val="22"/>
          <w:lang w:val="nl-NL" w:eastAsia="nl-NL"/>
        </w:rPr>
        <w:t>zelf de nodige onderzoekingen dienen uit te voeren op basis waarvan wij eventueel een overeenkomst aan zouden gaan.</w:t>
      </w:r>
      <w:r w:rsidR="00D977DD" w:rsidRPr="00EE1F82">
        <w:rPr>
          <w:rStyle w:val="CharacterStyle1"/>
          <w:rFonts w:ascii="Arial" w:hAnsi="Arial" w:cs="Arial"/>
          <w:spacing w:val="-6"/>
          <w:sz w:val="22"/>
          <w:szCs w:val="22"/>
          <w:lang w:val="nl-NL" w:eastAsia="nl-NL"/>
        </w:rPr>
        <w:t xml:space="preserve"> </w:t>
      </w:r>
    </w:p>
    <w:p w14:paraId="1E301A92" w14:textId="77777777" w:rsidR="00D977DD" w:rsidRPr="00EE1F82" w:rsidRDefault="00D977DD" w:rsidP="00D977DD">
      <w:pPr>
        <w:pStyle w:val="Style1"/>
        <w:tabs>
          <w:tab w:val="left" w:pos="1276"/>
        </w:tabs>
        <w:kinsoku w:val="0"/>
        <w:autoSpaceDE/>
        <w:adjustRightInd/>
        <w:spacing w:before="216"/>
        <w:ind w:left="1276" w:hanging="709"/>
        <w:jc w:val="both"/>
        <w:rPr>
          <w:rStyle w:val="CharacterStyle1"/>
          <w:rFonts w:ascii="Arial" w:hAnsi="Arial" w:cs="Arial"/>
          <w:spacing w:val="-6"/>
          <w:sz w:val="22"/>
          <w:szCs w:val="22"/>
          <w:lang w:val="nl-NL" w:eastAsia="nl-NL"/>
        </w:rPr>
      </w:pPr>
      <w:r w:rsidRPr="00EE1F82">
        <w:rPr>
          <w:rStyle w:val="CharacterStyle1"/>
          <w:rFonts w:ascii="Arial" w:hAnsi="Arial" w:cs="Arial"/>
          <w:spacing w:val="-6"/>
          <w:sz w:val="22"/>
          <w:szCs w:val="22"/>
          <w:lang w:val="nl-NL" w:eastAsia="nl-NL"/>
        </w:rPr>
        <w:t xml:space="preserve">4.4. </w:t>
      </w:r>
      <w:r w:rsidRPr="00EE1F82">
        <w:rPr>
          <w:rStyle w:val="CharacterStyle1"/>
          <w:rFonts w:ascii="Arial" w:hAnsi="Arial" w:cs="Arial"/>
          <w:spacing w:val="-6"/>
          <w:sz w:val="22"/>
          <w:szCs w:val="22"/>
          <w:lang w:val="nl-NL" w:eastAsia="nl-NL"/>
        </w:rPr>
        <w:tab/>
        <w:t xml:space="preserve">noch </w:t>
      </w:r>
      <w:r w:rsidR="00E54A5A">
        <w:rPr>
          <w:rStyle w:val="CharacterStyle1"/>
          <w:rFonts w:ascii="Arial" w:hAnsi="Arial" w:cs="Arial"/>
          <w:spacing w:val="-6"/>
          <w:sz w:val="22"/>
          <w:szCs w:val="22"/>
          <w:lang w:val="nl-NL" w:eastAsia="nl-NL"/>
        </w:rPr>
        <w:t>[Overnamemarkt]</w:t>
      </w:r>
      <w:r w:rsidR="00DE7086" w:rsidRPr="00EE1F82">
        <w:rPr>
          <w:rStyle w:val="CharacterStyle1"/>
          <w:rFonts w:ascii="Arial" w:hAnsi="Arial" w:cs="Arial"/>
          <w:spacing w:val="-6"/>
          <w:sz w:val="22"/>
          <w:szCs w:val="22"/>
          <w:lang w:val="nl-NL" w:eastAsia="nl-NL"/>
        </w:rPr>
        <w:t>, noch de betrokken overdragende</w:t>
      </w:r>
      <w:r w:rsidRPr="00EE1F82">
        <w:rPr>
          <w:rStyle w:val="CharacterStyle1"/>
          <w:rFonts w:ascii="Arial" w:hAnsi="Arial" w:cs="Arial"/>
          <w:spacing w:val="-6"/>
          <w:sz w:val="22"/>
          <w:szCs w:val="22"/>
          <w:lang w:val="nl-NL" w:eastAsia="nl-NL"/>
        </w:rPr>
        <w:t xml:space="preserve"> vennootschap, haar aandeelhouders, directie, personeel en andere adviseurs aansprakelijk gesteld kunnen worden voor de inhoud of de volledigheid van de Informatie;</w:t>
      </w:r>
    </w:p>
    <w:p w14:paraId="36781880" w14:textId="77777777" w:rsidR="00DE7086" w:rsidRPr="00EE1F82" w:rsidRDefault="00DE7086" w:rsidP="00DE7086">
      <w:pPr>
        <w:pStyle w:val="Style1"/>
        <w:kinsoku w:val="0"/>
        <w:autoSpaceDE/>
        <w:adjustRightInd/>
        <w:ind w:left="432"/>
        <w:jc w:val="both"/>
        <w:rPr>
          <w:rStyle w:val="CharacterStyle1"/>
          <w:rFonts w:ascii="Arial" w:hAnsi="Arial" w:cs="Arial"/>
          <w:spacing w:val="-9"/>
          <w:sz w:val="22"/>
          <w:szCs w:val="22"/>
          <w:lang w:val="nl-NL" w:eastAsia="nl-NL"/>
        </w:rPr>
      </w:pPr>
    </w:p>
    <w:p w14:paraId="3850A896" w14:textId="77777777" w:rsidR="00DE7086" w:rsidRPr="00EE1F82" w:rsidRDefault="00DE7086" w:rsidP="00DE7086">
      <w:pPr>
        <w:pStyle w:val="Style1"/>
        <w:numPr>
          <w:ilvl w:val="0"/>
          <w:numId w:val="3"/>
        </w:numPr>
        <w:tabs>
          <w:tab w:val="clear" w:pos="288"/>
          <w:tab w:val="num" w:pos="432"/>
        </w:tabs>
        <w:kinsoku w:val="0"/>
        <w:autoSpaceDE/>
        <w:adjustRightInd/>
        <w:jc w:val="both"/>
        <w:rPr>
          <w:rStyle w:val="CharacterStyle1"/>
          <w:rFonts w:ascii="Arial" w:hAnsi="Arial" w:cs="Arial"/>
          <w:spacing w:val="-9"/>
          <w:sz w:val="22"/>
          <w:szCs w:val="22"/>
          <w:lang w:val="nl-NL" w:eastAsia="nl-NL"/>
        </w:rPr>
      </w:pPr>
      <w:r w:rsidRPr="00EE1F82">
        <w:rPr>
          <w:rStyle w:val="CharacterStyle1"/>
          <w:rFonts w:ascii="Arial" w:hAnsi="Arial" w:cs="Arial"/>
          <w:spacing w:val="-9"/>
          <w:sz w:val="22"/>
          <w:szCs w:val="22"/>
          <w:lang w:val="nl-NL" w:eastAsia="nl-NL"/>
        </w:rPr>
        <w:t xml:space="preserve">Wij erkennen dat iedere inbreuk op deze </w:t>
      </w:r>
      <w:r w:rsidR="00533B4F" w:rsidRPr="00EE1F82">
        <w:rPr>
          <w:rStyle w:val="CharacterStyle1"/>
          <w:rFonts w:ascii="Arial" w:hAnsi="Arial" w:cs="Arial"/>
          <w:spacing w:val="-9"/>
          <w:sz w:val="22"/>
          <w:szCs w:val="22"/>
          <w:lang w:val="nl-NL" w:eastAsia="nl-NL"/>
        </w:rPr>
        <w:t>Geheimhoudingsverklaring door ons</w:t>
      </w:r>
      <w:r w:rsidRPr="00EE1F82">
        <w:rPr>
          <w:rStyle w:val="CharacterStyle1"/>
          <w:rFonts w:ascii="Arial" w:hAnsi="Arial" w:cs="Arial"/>
          <w:spacing w:val="-9"/>
          <w:sz w:val="22"/>
          <w:szCs w:val="22"/>
          <w:lang w:val="nl-NL" w:eastAsia="nl-NL"/>
        </w:rPr>
        <w:t xml:space="preserve"> schade berokkent aan de overdragende vennootschap. In geval van schending zal daarom aan de vennootschap een forfaitaire vergoeding ten belope van vijf duizend (5.000,00) euro per inbreuk ten titel van schadevergoeding verschuldigd zijn, zulks onder voorbehoud van het recht van de vennootschap om een hogere schadevergoeding te vorderen, in de mate dat het bestaan van een grotere schade wordt bewezen. </w:t>
      </w:r>
    </w:p>
    <w:p w14:paraId="09606447" w14:textId="77777777" w:rsidR="00B12AC8" w:rsidRPr="00EE1F82" w:rsidRDefault="00B12AC8" w:rsidP="00B12AC8">
      <w:pPr>
        <w:pStyle w:val="Style1"/>
        <w:kinsoku w:val="0"/>
        <w:autoSpaceDE/>
        <w:adjustRightInd/>
        <w:ind w:left="432"/>
        <w:jc w:val="both"/>
        <w:rPr>
          <w:rStyle w:val="CharacterStyle1"/>
          <w:rFonts w:ascii="Arial" w:hAnsi="Arial" w:cs="Arial"/>
          <w:spacing w:val="-5"/>
          <w:sz w:val="22"/>
          <w:szCs w:val="22"/>
          <w:lang w:val="nl-NL" w:eastAsia="nl-NL"/>
        </w:rPr>
      </w:pPr>
    </w:p>
    <w:p w14:paraId="51F3ACD7" w14:textId="77777777" w:rsidR="00D977DD" w:rsidRPr="00EE1F82" w:rsidRDefault="00CF2793" w:rsidP="00B12AC8">
      <w:pPr>
        <w:pStyle w:val="Style1"/>
        <w:numPr>
          <w:ilvl w:val="0"/>
          <w:numId w:val="3"/>
        </w:numPr>
        <w:tabs>
          <w:tab w:val="clear" w:pos="288"/>
          <w:tab w:val="num" w:pos="432"/>
        </w:tabs>
        <w:kinsoku w:val="0"/>
        <w:autoSpaceDE/>
        <w:adjustRightInd/>
        <w:jc w:val="both"/>
        <w:rPr>
          <w:rStyle w:val="CharacterStyle1"/>
          <w:rFonts w:ascii="Arial" w:hAnsi="Arial" w:cs="Arial"/>
          <w:spacing w:val="-5"/>
          <w:sz w:val="22"/>
          <w:szCs w:val="22"/>
          <w:lang w:val="nl-NL" w:eastAsia="nl-NL"/>
        </w:rPr>
      </w:pPr>
      <w:r w:rsidRPr="00EE1F82">
        <w:rPr>
          <w:rStyle w:val="CharacterStyle1"/>
          <w:rFonts w:ascii="Arial" w:hAnsi="Arial" w:cs="Arial"/>
          <w:spacing w:val="-9"/>
          <w:sz w:val="22"/>
          <w:szCs w:val="22"/>
          <w:lang w:val="nl-NL" w:eastAsia="nl-NL"/>
        </w:rPr>
        <w:t>Wij bevestigen dat wij voor eigen rekening handelen, en niet als agent of makelaar voor een derde partij.</w:t>
      </w:r>
    </w:p>
    <w:p w14:paraId="0C3AA507" w14:textId="77777777" w:rsidR="00B12AC8" w:rsidRPr="00EE1F82" w:rsidRDefault="00B12AC8" w:rsidP="00B12AC8">
      <w:pPr>
        <w:pStyle w:val="Style1"/>
        <w:kinsoku w:val="0"/>
        <w:autoSpaceDE/>
        <w:adjustRightInd/>
        <w:ind w:left="432"/>
        <w:jc w:val="both"/>
        <w:rPr>
          <w:rStyle w:val="CharacterStyle1"/>
          <w:rFonts w:ascii="Arial" w:hAnsi="Arial" w:cs="Arial"/>
          <w:spacing w:val="-5"/>
          <w:sz w:val="22"/>
          <w:szCs w:val="22"/>
          <w:lang w:val="nl-NL" w:eastAsia="nl-NL"/>
        </w:rPr>
      </w:pPr>
    </w:p>
    <w:p w14:paraId="40D9A6C1" w14:textId="2A323EFE" w:rsidR="00CF2793" w:rsidRPr="00EE1F82" w:rsidRDefault="00D977DD" w:rsidP="00B12AC8">
      <w:pPr>
        <w:pStyle w:val="Style1"/>
        <w:numPr>
          <w:ilvl w:val="0"/>
          <w:numId w:val="3"/>
        </w:numPr>
        <w:tabs>
          <w:tab w:val="clear" w:pos="288"/>
          <w:tab w:val="num" w:pos="432"/>
        </w:tabs>
        <w:kinsoku w:val="0"/>
        <w:autoSpaceDE/>
        <w:adjustRightInd/>
        <w:jc w:val="both"/>
        <w:rPr>
          <w:rStyle w:val="CharacterStyle1"/>
          <w:rFonts w:ascii="Arial" w:hAnsi="Arial" w:cs="Arial"/>
          <w:spacing w:val="-5"/>
          <w:sz w:val="22"/>
          <w:szCs w:val="22"/>
          <w:lang w:val="nl-NL" w:eastAsia="nl-NL"/>
        </w:rPr>
      </w:pPr>
      <w:r w:rsidRPr="00EE1F82">
        <w:rPr>
          <w:rStyle w:val="CharacterStyle1"/>
          <w:rFonts w:ascii="Arial" w:hAnsi="Arial" w:cs="Arial"/>
          <w:spacing w:val="-9"/>
          <w:sz w:val="22"/>
          <w:szCs w:val="22"/>
          <w:lang w:val="nl-NL" w:eastAsia="nl-NL"/>
        </w:rPr>
        <w:t>D</w:t>
      </w:r>
      <w:r w:rsidR="00CF2793" w:rsidRPr="00EE1F82">
        <w:rPr>
          <w:rStyle w:val="CharacterStyle1"/>
          <w:rFonts w:ascii="Arial" w:hAnsi="Arial" w:cs="Arial"/>
          <w:spacing w:val="-9"/>
          <w:sz w:val="22"/>
          <w:szCs w:val="22"/>
          <w:lang w:val="nl-NL" w:eastAsia="nl-NL"/>
        </w:rPr>
        <w:t xml:space="preserve">eze Geheimhoudingsverklaring </w:t>
      </w:r>
      <w:ins w:id="3" w:author="Lieven Cloots" w:date="2018-07-06T16:54:00Z">
        <w:r w:rsidR="003009D0">
          <w:rPr>
            <w:rStyle w:val="CharacterStyle1"/>
            <w:rFonts w:ascii="Arial" w:hAnsi="Arial" w:cs="Arial"/>
            <w:spacing w:val="-9"/>
            <w:sz w:val="22"/>
            <w:szCs w:val="22"/>
            <w:lang w:val="nl-NL" w:eastAsia="nl-NL"/>
          </w:rPr>
          <w:t xml:space="preserve">neemt een aanvang op het moment van ondertekening en </w:t>
        </w:r>
      </w:ins>
      <w:r w:rsidR="00CF2793" w:rsidRPr="00EE1F82">
        <w:rPr>
          <w:rStyle w:val="CharacterStyle1"/>
          <w:rFonts w:ascii="Arial" w:hAnsi="Arial" w:cs="Arial"/>
          <w:spacing w:val="-9"/>
          <w:sz w:val="22"/>
          <w:szCs w:val="22"/>
          <w:lang w:val="nl-NL" w:eastAsia="nl-NL"/>
        </w:rPr>
        <w:t>heeft een geldigheidsduur van twee jaar</w:t>
      </w:r>
      <w:ins w:id="4" w:author="Lieven Cloots" w:date="2018-07-06T16:54:00Z">
        <w:r w:rsidR="003009D0">
          <w:rPr>
            <w:rStyle w:val="CharacterStyle1"/>
            <w:rFonts w:ascii="Arial" w:hAnsi="Arial" w:cs="Arial"/>
            <w:spacing w:val="-9"/>
            <w:sz w:val="22"/>
            <w:szCs w:val="22"/>
            <w:lang w:val="nl-NL" w:eastAsia="nl-NL"/>
          </w:rPr>
          <w:t>, te rekenen vanaf het einde van de gesprekken</w:t>
        </w:r>
      </w:ins>
      <w:ins w:id="5" w:author="Lieven Cloots" w:date="2018-07-06T16:55:00Z">
        <w:r w:rsidR="002155A8">
          <w:rPr>
            <w:rStyle w:val="CharacterStyle1"/>
            <w:rFonts w:ascii="Arial" w:hAnsi="Arial" w:cs="Arial"/>
            <w:spacing w:val="-9"/>
            <w:sz w:val="22"/>
            <w:szCs w:val="22"/>
            <w:lang w:val="nl-NL" w:eastAsia="nl-NL"/>
          </w:rPr>
          <w:t>, ongeacht of een akkoord bereik</w:t>
        </w:r>
      </w:ins>
      <w:ins w:id="6" w:author="Lieven Cloots" w:date="2018-07-06T16:56:00Z">
        <w:r w:rsidR="002127F5">
          <w:rPr>
            <w:rStyle w:val="CharacterStyle1"/>
            <w:rFonts w:ascii="Arial" w:hAnsi="Arial" w:cs="Arial"/>
            <w:spacing w:val="-9"/>
            <w:sz w:val="22"/>
            <w:szCs w:val="22"/>
            <w:lang w:val="nl-NL" w:eastAsia="nl-NL"/>
          </w:rPr>
          <w:t>t wordt over het Project</w:t>
        </w:r>
      </w:ins>
      <w:bookmarkStart w:id="7" w:name="_GoBack"/>
      <w:bookmarkEnd w:id="7"/>
      <w:r w:rsidR="00CF2793" w:rsidRPr="00EE1F82">
        <w:rPr>
          <w:rStyle w:val="CharacterStyle1"/>
          <w:rFonts w:ascii="Arial" w:hAnsi="Arial" w:cs="Arial"/>
          <w:spacing w:val="-9"/>
          <w:sz w:val="22"/>
          <w:szCs w:val="22"/>
          <w:lang w:val="nl-NL" w:eastAsia="nl-NL"/>
        </w:rPr>
        <w:t xml:space="preserve">. De Geheimhoudingsverklaring </w:t>
      </w:r>
      <w:r w:rsidR="00533B4F" w:rsidRPr="00EE1F82">
        <w:rPr>
          <w:rStyle w:val="CharacterStyle1"/>
          <w:rFonts w:ascii="Arial" w:hAnsi="Arial" w:cs="Arial"/>
          <w:spacing w:val="-5"/>
          <w:sz w:val="22"/>
          <w:szCs w:val="22"/>
          <w:lang w:val="nl-NL" w:eastAsia="nl-NL"/>
        </w:rPr>
        <w:t>is onderworpen aan</w:t>
      </w:r>
      <w:r w:rsidR="00CF2793" w:rsidRPr="00EE1F82">
        <w:rPr>
          <w:rStyle w:val="CharacterStyle1"/>
          <w:rFonts w:ascii="Arial" w:hAnsi="Arial" w:cs="Arial"/>
          <w:spacing w:val="-5"/>
          <w:sz w:val="22"/>
          <w:szCs w:val="22"/>
          <w:lang w:val="nl-NL" w:eastAsia="nl-NL"/>
        </w:rPr>
        <w:t xml:space="preserve"> Belgisch recht. De rechtbanken van </w:t>
      </w:r>
      <w:r w:rsidR="00E54A5A" w:rsidRPr="00E54A5A">
        <w:rPr>
          <w:rStyle w:val="CharacterStyle1"/>
          <w:rFonts w:ascii="Arial" w:hAnsi="Arial" w:cs="Arial"/>
          <w:spacing w:val="-5"/>
          <w:sz w:val="22"/>
          <w:szCs w:val="22"/>
          <w:highlight w:val="yellow"/>
          <w:lang w:val="nl-NL" w:eastAsia="nl-NL"/>
        </w:rPr>
        <w:t>Brussel</w:t>
      </w:r>
      <w:r w:rsidR="00E54A5A">
        <w:rPr>
          <w:rStyle w:val="CharacterStyle1"/>
          <w:rFonts w:ascii="Arial" w:hAnsi="Arial" w:cs="Arial"/>
          <w:spacing w:val="-5"/>
          <w:sz w:val="22"/>
          <w:szCs w:val="22"/>
          <w:lang w:val="nl-NL" w:eastAsia="nl-NL"/>
        </w:rPr>
        <w:t xml:space="preserve"> </w:t>
      </w:r>
      <w:r w:rsidR="00533B4F" w:rsidRPr="00EE1F82">
        <w:rPr>
          <w:rStyle w:val="CharacterStyle1"/>
          <w:rFonts w:ascii="Arial" w:hAnsi="Arial" w:cs="Arial"/>
          <w:spacing w:val="-5"/>
          <w:sz w:val="22"/>
          <w:szCs w:val="22"/>
          <w:lang w:val="nl-NL" w:eastAsia="nl-NL"/>
        </w:rPr>
        <w:t>zijn exclusief bevoegd ingeval van geschillen over de interpretatie en uitvoering van deze Geheimhoudingsverklaring</w:t>
      </w:r>
      <w:r w:rsidR="00CF2793" w:rsidRPr="00EE1F82">
        <w:rPr>
          <w:rStyle w:val="CharacterStyle1"/>
          <w:rFonts w:ascii="Arial" w:hAnsi="Arial" w:cs="Arial"/>
          <w:spacing w:val="-5"/>
          <w:sz w:val="22"/>
          <w:szCs w:val="22"/>
          <w:lang w:val="nl-NL" w:eastAsia="nl-NL"/>
        </w:rPr>
        <w:t>.</w:t>
      </w:r>
    </w:p>
    <w:p w14:paraId="78DF1034" w14:textId="77777777" w:rsidR="00B12AC8" w:rsidRPr="00EE1F82" w:rsidRDefault="00B12AC8" w:rsidP="00B12AC8">
      <w:pPr>
        <w:pStyle w:val="Style1"/>
        <w:kinsoku w:val="0"/>
        <w:autoSpaceDE/>
        <w:adjustRightInd/>
        <w:jc w:val="both"/>
        <w:rPr>
          <w:rStyle w:val="CharacterStyle1"/>
          <w:rFonts w:ascii="Arial" w:hAnsi="Arial" w:cs="Arial"/>
          <w:spacing w:val="-5"/>
          <w:sz w:val="22"/>
          <w:szCs w:val="22"/>
          <w:lang w:val="nl-NL" w:eastAsia="nl-NL"/>
        </w:rPr>
      </w:pPr>
    </w:p>
    <w:p w14:paraId="207D8FC8" w14:textId="77777777" w:rsidR="00B12AC8" w:rsidRPr="00EE1F82" w:rsidRDefault="00B12AC8" w:rsidP="00B12AC8">
      <w:pPr>
        <w:pStyle w:val="Style1"/>
        <w:tabs>
          <w:tab w:val="num" w:pos="432"/>
        </w:tabs>
        <w:kinsoku w:val="0"/>
        <w:autoSpaceDE/>
        <w:adjustRightInd/>
        <w:ind w:left="432"/>
        <w:jc w:val="both"/>
        <w:rPr>
          <w:rStyle w:val="CharacterStyle1"/>
          <w:rFonts w:ascii="Arial" w:hAnsi="Arial" w:cs="Arial"/>
          <w:spacing w:val="-5"/>
          <w:sz w:val="22"/>
          <w:szCs w:val="22"/>
          <w:lang w:val="nl-NL" w:eastAsia="nl-NL"/>
        </w:rPr>
      </w:pPr>
    </w:p>
    <w:tbl>
      <w:tblPr>
        <w:tblW w:w="8846" w:type="dxa"/>
        <w:tblLayout w:type="fixed"/>
        <w:tblCellMar>
          <w:left w:w="0" w:type="dxa"/>
          <w:right w:w="0" w:type="dxa"/>
        </w:tblCellMar>
        <w:tblLook w:val="04A0" w:firstRow="1" w:lastRow="0" w:firstColumn="1" w:lastColumn="0" w:noHBand="0" w:noVBand="1"/>
      </w:tblPr>
      <w:tblGrid>
        <w:gridCol w:w="4185"/>
        <w:gridCol w:w="1705"/>
        <w:gridCol w:w="485"/>
        <w:gridCol w:w="55"/>
        <w:gridCol w:w="1570"/>
        <w:gridCol w:w="54"/>
        <w:gridCol w:w="792"/>
      </w:tblGrid>
      <w:tr w:rsidR="00CF2793" w:rsidRPr="00EE1F82" w14:paraId="12825E96" w14:textId="77777777" w:rsidTr="005A021E">
        <w:trPr>
          <w:cantSplit/>
          <w:trHeight w:hRule="exact" w:val="2696"/>
        </w:trPr>
        <w:tc>
          <w:tcPr>
            <w:tcW w:w="4185" w:type="dxa"/>
            <w:vMerge w:val="restart"/>
            <w:hideMark/>
          </w:tcPr>
          <w:p w14:paraId="0C01ACEC" w14:textId="77777777" w:rsidR="00CF2793" w:rsidRPr="00EE1F82" w:rsidRDefault="00374D62" w:rsidP="0084187D">
            <w:pPr>
              <w:pStyle w:val="Style1"/>
              <w:tabs>
                <w:tab w:val="right" w:leader="dot" w:pos="4196"/>
              </w:tabs>
              <w:kinsoku w:val="0"/>
              <w:autoSpaceDE/>
              <w:adjustRightInd/>
              <w:spacing w:line="276" w:lineRule="auto"/>
              <w:ind w:right="266"/>
              <w:jc w:val="both"/>
              <w:rPr>
                <w:rStyle w:val="CharacterStyle1"/>
                <w:rFonts w:ascii="Arial" w:hAnsi="Arial" w:cs="Arial"/>
                <w:sz w:val="22"/>
                <w:szCs w:val="22"/>
                <w:lang w:val="nl-NL" w:eastAsia="nl-NL"/>
              </w:rPr>
            </w:pPr>
            <w:r w:rsidRPr="00EE1F82">
              <w:rPr>
                <w:rStyle w:val="CharacterStyle1"/>
                <w:rFonts w:ascii="Arial" w:hAnsi="Arial" w:cs="Arial"/>
                <w:spacing w:val="-4"/>
                <w:sz w:val="22"/>
                <w:szCs w:val="22"/>
                <w:lang w:val="nl-NL" w:eastAsia="nl-NL"/>
              </w:rPr>
              <w:lastRenderedPageBreak/>
              <w:t>Vennootschap</w:t>
            </w:r>
            <w:r w:rsidR="00CF2793" w:rsidRPr="00EE1F82">
              <w:rPr>
                <w:rStyle w:val="CharacterStyle1"/>
                <w:rFonts w:ascii="Arial" w:hAnsi="Arial" w:cs="Arial"/>
                <w:spacing w:val="-4"/>
                <w:sz w:val="22"/>
                <w:szCs w:val="22"/>
                <w:lang w:val="nl-NL" w:eastAsia="nl-NL"/>
              </w:rPr>
              <w:t xml:space="preserve">: </w:t>
            </w:r>
            <w:r w:rsidR="00CF2793" w:rsidRPr="00EE1F82">
              <w:rPr>
                <w:rStyle w:val="CharacterStyle1"/>
                <w:rFonts w:ascii="Arial" w:hAnsi="Arial" w:cs="Arial"/>
                <w:spacing w:val="-4"/>
                <w:sz w:val="22"/>
                <w:szCs w:val="22"/>
                <w:lang w:val="nl-NL" w:eastAsia="nl-NL"/>
              </w:rPr>
              <w:tab/>
            </w:r>
          </w:p>
          <w:p w14:paraId="3753953A" w14:textId="77777777" w:rsidR="00CF2793" w:rsidRPr="00EE1F82" w:rsidRDefault="00CF2793" w:rsidP="0084187D">
            <w:pPr>
              <w:pStyle w:val="Style1"/>
              <w:tabs>
                <w:tab w:val="right" w:leader="dot" w:pos="4196"/>
              </w:tabs>
              <w:kinsoku w:val="0"/>
              <w:autoSpaceDE/>
              <w:adjustRightInd/>
              <w:spacing w:line="194" w:lineRule="auto"/>
              <w:ind w:right="266"/>
              <w:jc w:val="both"/>
              <w:rPr>
                <w:rStyle w:val="CharacterStyle1"/>
                <w:rFonts w:ascii="Arial" w:hAnsi="Arial" w:cs="Arial"/>
                <w:sz w:val="22"/>
                <w:szCs w:val="22"/>
                <w:lang w:val="nl-NL" w:eastAsia="nl-NL"/>
              </w:rPr>
            </w:pPr>
            <w:r w:rsidRPr="00EE1F82">
              <w:rPr>
                <w:rStyle w:val="CharacterStyle1"/>
                <w:rFonts w:ascii="Arial" w:hAnsi="Arial" w:cs="Arial"/>
                <w:spacing w:val="2"/>
                <w:sz w:val="22"/>
                <w:szCs w:val="22"/>
                <w:lang w:val="nl-NL" w:eastAsia="nl-NL"/>
              </w:rPr>
              <w:t xml:space="preserve">Naam: </w:t>
            </w:r>
            <w:r w:rsidRPr="00EE1F82">
              <w:rPr>
                <w:rStyle w:val="CharacterStyle1"/>
                <w:rFonts w:ascii="Arial" w:hAnsi="Arial" w:cs="Arial"/>
                <w:spacing w:val="2"/>
                <w:sz w:val="22"/>
                <w:szCs w:val="22"/>
                <w:lang w:val="nl-NL" w:eastAsia="nl-NL"/>
              </w:rPr>
              <w:tab/>
            </w:r>
          </w:p>
          <w:p w14:paraId="1C90B474" w14:textId="77777777" w:rsidR="00C23958" w:rsidRPr="00EE1F82" w:rsidRDefault="00CF2793" w:rsidP="0084187D">
            <w:pPr>
              <w:pStyle w:val="Style1"/>
              <w:tabs>
                <w:tab w:val="right" w:leader="dot" w:pos="4196"/>
              </w:tabs>
              <w:kinsoku w:val="0"/>
              <w:autoSpaceDE/>
              <w:adjustRightInd/>
              <w:spacing w:before="36" w:line="196" w:lineRule="auto"/>
              <w:ind w:right="266"/>
              <w:jc w:val="both"/>
              <w:rPr>
                <w:rStyle w:val="CharacterStyle1"/>
                <w:rFonts w:ascii="Arial" w:hAnsi="Arial" w:cs="Arial"/>
                <w:sz w:val="22"/>
                <w:szCs w:val="22"/>
                <w:lang w:val="nl-NL" w:eastAsia="nl-NL"/>
              </w:rPr>
            </w:pPr>
            <w:r w:rsidRPr="00EE1F82">
              <w:rPr>
                <w:rStyle w:val="CharacterStyle1"/>
                <w:rFonts w:ascii="Arial" w:hAnsi="Arial" w:cs="Arial"/>
                <w:sz w:val="22"/>
                <w:szCs w:val="22"/>
                <w:lang w:val="nl-NL" w:eastAsia="nl-NL"/>
              </w:rPr>
              <w:t xml:space="preserve">Functie: </w:t>
            </w:r>
            <w:r w:rsidRPr="00EE1F82">
              <w:rPr>
                <w:rStyle w:val="CharacterStyle1"/>
                <w:rFonts w:ascii="Arial" w:hAnsi="Arial" w:cs="Arial"/>
                <w:sz w:val="22"/>
                <w:szCs w:val="22"/>
                <w:lang w:val="nl-NL" w:eastAsia="nl-NL"/>
              </w:rPr>
              <w:tab/>
            </w:r>
          </w:p>
          <w:p w14:paraId="76678C92" w14:textId="77777777" w:rsidR="00CF2793" w:rsidRPr="00EE1F82" w:rsidRDefault="00CF2793" w:rsidP="0084187D">
            <w:pPr>
              <w:pStyle w:val="Style1"/>
              <w:tabs>
                <w:tab w:val="right" w:leader="dot" w:pos="4196"/>
              </w:tabs>
              <w:kinsoku w:val="0"/>
              <w:autoSpaceDE/>
              <w:adjustRightInd/>
              <w:spacing w:before="36" w:line="196" w:lineRule="auto"/>
              <w:ind w:right="266"/>
              <w:jc w:val="both"/>
              <w:rPr>
                <w:rStyle w:val="CharacterStyle1"/>
                <w:rFonts w:ascii="Arial" w:hAnsi="Arial" w:cs="Arial"/>
                <w:sz w:val="22"/>
                <w:szCs w:val="22"/>
                <w:lang w:val="nl-NL" w:eastAsia="nl-NL"/>
              </w:rPr>
            </w:pPr>
            <w:r w:rsidRPr="00EE1F82">
              <w:rPr>
                <w:rStyle w:val="CharacterStyle1"/>
                <w:rFonts w:ascii="Arial" w:hAnsi="Arial" w:cs="Arial"/>
                <w:sz w:val="22"/>
                <w:szCs w:val="22"/>
                <w:lang w:val="nl-NL" w:eastAsia="nl-NL"/>
              </w:rPr>
              <w:t xml:space="preserve">Datum: </w:t>
            </w:r>
            <w:r w:rsidRPr="00EE1F82">
              <w:rPr>
                <w:rStyle w:val="CharacterStyle1"/>
                <w:rFonts w:ascii="Arial" w:hAnsi="Arial" w:cs="Arial"/>
                <w:sz w:val="22"/>
                <w:szCs w:val="22"/>
                <w:lang w:val="nl-NL" w:eastAsia="nl-NL"/>
              </w:rPr>
              <w:tab/>
            </w:r>
          </w:p>
          <w:p w14:paraId="7D88B359" w14:textId="77777777" w:rsidR="00B12AC8" w:rsidRPr="00EE1F82" w:rsidRDefault="00B12AC8" w:rsidP="0084187D">
            <w:pPr>
              <w:pStyle w:val="Style1"/>
              <w:tabs>
                <w:tab w:val="right" w:leader="dot" w:pos="4196"/>
              </w:tabs>
              <w:kinsoku w:val="0"/>
              <w:autoSpaceDE/>
              <w:adjustRightInd/>
              <w:spacing w:before="36" w:line="196" w:lineRule="auto"/>
              <w:ind w:right="266"/>
              <w:jc w:val="both"/>
              <w:rPr>
                <w:rStyle w:val="CharacterStyle1"/>
                <w:rFonts w:ascii="Arial" w:hAnsi="Arial" w:cs="Arial"/>
                <w:sz w:val="22"/>
                <w:szCs w:val="22"/>
                <w:lang w:val="nl-NL" w:eastAsia="nl-NL"/>
              </w:rPr>
            </w:pPr>
          </w:p>
          <w:p w14:paraId="00555658" w14:textId="77777777" w:rsidR="00B12AC8" w:rsidRPr="00EE1F82" w:rsidRDefault="00B12AC8" w:rsidP="0084187D">
            <w:pPr>
              <w:pStyle w:val="Style1"/>
              <w:tabs>
                <w:tab w:val="right" w:leader="dot" w:pos="4196"/>
              </w:tabs>
              <w:kinsoku w:val="0"/>
              <w:autoSpaceDE/>
              <w:adjustRightInd/>
              <w:spacing w:before="36" w:line="196" w:lineRule="auto"/>
              <w:ind w:right="266"/>
              <w:jc w:val="both"/>
              <w:rPr>
                <w:rStyle w:val="CharacterStyle1"/>
                <w:rFonts w:ascii="Arial" w:hAnsi="Arial" w:cs="Arial"/>
                <w:sz w:val="22"/>
                <w:szCs w:val="22"/>
                <w:lang w:val="nl-NL" w:eastAsia="nl-NL"/>
              </w:rPr>
            </w:pPr>
          </w:p>
          <w:p w14:paraId="64DE2EEE" w14:textId="77777777" w:rsidR="005A021E" w:rsidRPr="00EE1F82" w:rsidRDefault="005A021E" w:rsidP="0084187D">
            <w:pPr>
              <w:pStyle w:val="Style1"/>
              <w:tabs>
                <w:tab w:val="right" w:leader="dot" w:pos="4196"/>
              </w:tabs>
              <w:kinsoku w:val="0"/>
              <w:autoSpaceDE/>
              <w:adjustRightInd/>
              <w:spacing w:before="36" w:line="196" w:lineRule="auto"/>
              <w:ind w:right="266"/>
              <w:jc w:val="both"/>
              <w:rPr>
                <w:rStyle w:val="CharacterStyle1"/>
                <w:rFonts w:ascii="Arial" w:hAnsi="Arial" w:cs="Arial"/>
                <w:sz w:val="22"/>
                <w:szCs w:val="22"/>
                <w:lang w:val="nl-NL" w:eastAsia="nl-NL"/>
              </w:rPr>
            </w:pPr>
          </w:p>
          <w:p w14:paraId="3ABB4CCF" w14:textId="77777777" w:rsidR="005A021E" w:rsidRPr="00E54A5A" w:rsidRDefault="005A021E">
            <w:pPr>
              <w:rPr>
                <w:rFonts w:ascii="Arial" w:eastAsia="SimSun" w:hAnsi="Arial" w:cs="Arial"/>
                <w:sz w:val="20"/>
                <w:lang w:eastAsia="zh-CN"/>
              </w:rPr>
            </w:pPr>
            <w:r w:rsidRPr="00EE1F82">
              <w:rPr>
                <w:rStyle w:val="CharacterStyle1"/>
                <w:rFonts w:ascii="Arial" w:hAnsi="Arial" w:cs="Arial"/>
                <w:sz w:val="22"/>
                <w:szCs w:val="22"/>
                <w:lang w:val="nl-NL"/>
              </w:rPr>
              <w:t>__________________________</w:t>
            </w:r>
          </w:p>
          <w:p w14:paraId="3E7E7C16" w14:textId="77777777" w:rsidR="005A021E" w:rsidRPr="00EE1F82" w:rsidRDefault="005A021E" w:rsidP="0084187D">
            <w:pPr>
              <w:pStyle w:val="Style1"/>
              <w:tabs>
                <w:tab w:val="right" w:leader="dot" w:pos="4196"/>
              </w:tabs>
              <w:kinsoku w:val="0"/>
              <w:autoSpaceDE/>
              <w:adjustRightInd/>
              <w:spacing w:before="36" w:line="196" w:lineRule="auto"/>
              <w:ind w:right="266"/>
              <w:jc w:val="both"/>
              <w:rPr>
                <w:rStyle w:val="CharacterStyle1"/>
                <w:rFonts w:ascii="Arial" w:hAnsi="Arial" w:cs="Arial"/>
                <w:sz w:val="22"/>
                <w:szCs w:val="22"/>
                <w:lang w:val="nl-NL" w:eastAsia="nl-NL"/>
              </w:rPr>
            </w:pPr>
            <w:r w:rsidRPr="00EE1F82">
              <w:rPr>
                <w:rStyle w:val="CharacterStyle1"/>
                <w:rFonts w:ascii="Arial" w:hAnsi="Arial" w:cs="Arial"/>
                <w:sz w:val="22"/>
                <w:szCs w:val="22"/>
                <w:lang w:val="nl-NL" w:eastAsia="nl-NL"/>
              </w:rPr>
              <w:t xml:space="preserve">Handtekening(en) bevoegde </w:t>
            </w:r>
          </w:p>
          <w:p w14:paraId="156B3E7F" w14:textId="77777777" w:rsidR="005A021E" w:rsidRPr="00EE1F82" w:rsidRDefault="005A021E" w:rsidP="0084187D">
            <w:pPr>
              <w:pStyle w:val="Style1"/>
              <w:tabs>
                <w:tab w:val="right" w:leader="dot" w:pos="4196"/>
              </w:tabs>
              <w:kinsoku w:val="0"/>
              <w:autoSpaceDE/>
              <w:adjustRightInd/>
              <w:spacing w:before="36" w:line="196" w:lineRule="auto"/>
              <w:ind w:right="266"/>
              <w:jc w:val="both"/>
              <w:rPr>
                <w:rStyle w:val="CharacterStyle1"/>
                <w:rFonts w:ascii="Arial" w:hAnsi="Arial" w:cs="Arial"/>
                <w:sz w:val="22"/>
                <w:szCs w:val="22"/>
                <w:lang w:val="nl-NL" w:eastAsia="nl-NL"/>
              </w:rPr>
            </w:pPr>
            <w:r w:rsidRPr="00EE1F82">
              <w:rPr>
                <w:rStyle w:val="CharacterStyle1"/>
                <w:rFonts w:ascii="Arial" w:hAnsi="Arial" w:cs="Arial"/>
                <w:sz w:val="22"/>
                <w:szCs w:val="22"/>
                <w:lang w:val="nl-NL" w:eastAsia="nl-NL"/>
              </w:rPr>
              <w:t>vertegenwoordigers</w:t>
            </w:r>
          </w:p>
          <w:p w14:paraId="4E495432" w14:textId="77777777" w:rsidR="005A021E" w:rsidRPr="00EE1F82" w:rsidRDefault="005A021E" w:rsidP="0084187D">
            <w:pPr>
              <w:pStyle w:val="Style1"/>
              <w:tabs>
                <w:tab w:val="right" w:leader="dot" w:pos="4196"/>
              </w:tabs>
              <w:kinsoku w:val="0"/>
              <w:autoSpaceDE/>
              <w:adjustRightInd/>
              <w:spacing w:before="36" w:line="196" w:lineRule="auto"/>
              <w:ind w:right="266"/>
              <w:jc w:val="both"/>
              <w:rPr>
                <w:rStyle w:val="CharacterStyle1"/>
                <w:rFonts w:ascii="Arial" w:hAnsi="Arial" w:cs="Arial"/>
                <w:sz w:val="22"/>
                <w:szCs w:val="22"/>
                <w:lang w:val="nl-NL" w:eastAsia="nl-NL"/>
              </w:rPr>
            </w:pPr>
          </w:p>
        </w:tc>
        <w:tc>
          <w:tcPr>
            <w:tcW w:w="1705" w:type="dxa"/>
            <w:vMerge w:val="restart"/>
            <w:vAlign w:val="bottom"/>
          </w:tcPr>
          <w:p w14:paraId="6E2FD5A2" w14:textId="77777777" w:rsidR="00CF2793" w:rsidRPr="00EE1F82" w:rsidRDefault="00CF2793" w:rsidP="0084187D">
            <w:pPr>
              <w:pStyle w:val="Style1"/>
              <w:kinsoku w:val="0"/>
              <w:autoSpaceDE/>
              <w:adjustRightInd/>
              <w:spacing w:before="576" w:line="276" w:lineRule="auto"/>
              <w:jc w:val="both"/>
              <w:rPr>
                <w:rStyle w:val="CharacterStyle1"/>
                <w:rFonts w:ascii="Arial" w:hAnsi="Arial" w:cs="Arial"/>
                <w:spacing w:val="-8"/>
                <w:sz w:val="22"/>
                <w:szCs w:val="22"/>
                <w:lang w:val="nl-NL" w:eastAsia="nl-NL"/>
              </w:rPr>
            </w:pPr>
          </w:p>
        </w:tc>
        <w:tc>
          <w:tcPr>
            <w:tcW w:w="485" w:type="dxa"/>
          </w:tcPr>
          <w:p w14:paraId="3C238F07" w14:textId="77777777" w:rsidR="00CF2793" w:rsidRPr="00EE1F82" w:rsidRDefault="00CF2793" w:rsidP="0084187D">
            <w:pPr>
              <w:pStyle w:val="Style1"/>
              <w:kinsoku w:val="0"/>
              <w:autoSpaceDE/>
              <w:adjustRightInd/>
              <w:spacing w:before="576" w:line="276" w:lineRule="auto"/>
              <w:jc w:val="both"/>
              <w:rPr>
                <w:rStyle w:val="CharacterStyle1"/>
                <w:rFonts w:ascii="Arial" w:hAnsi="Arial" w:cs="Arial"/>
                <w:spacing w:val="-8"/>
                <w:sz w:val="22"/>
                <w:szCs w:val="22"/>
                <w:lang w:val="nl-NL" w:eastAsia="nl-NL"/>
              </w:rPr>
            </w:pPr>
          </w:p>
        </w:tc>
        <w:tc>
          <w:tcPr>
            <w:tcW w:w="55" w:type="dxa"/>
          </w:tcPr>
          <w:p w14:paraId="3B32DE07" w14:textId="77777777" w:rsidR="00CF2793" w:rsidRPr="00EE1F82" w:rsidRDefault="00CF2793" w:rsidP="0084187D">
            <w:pPr>
              <w:pStyle w:val="Style1"/>
              <w:kinsoku w:val="0"/>
              <w:autoSpaceDE/>
              <w:adjustRightInd/>
              <w:spacing w:before="576" w:line="276" w:lineRule="auto"/>
              <w:jc w:val="both"/>
              <w:rPr>
                <w:rStyle w:val="CharacterStyle1"/>
                <w:rFonts w:ascii="Arial" w:hAnsi="Arial" w:cs="Arial"/>
                <w:spacing w:val="-8"/>
                <w:sz w:val="22"/>
                <w:szCs w:val="22"/>
                <w:lang w:val="nl-NL" w:eastAsia="nl-NL"/>
              </w:rPr>
            </w:pPr>
          </w:p>
        </w:tc>
        <w:tc>
          <w:tcPr>
            <w:tcW w:w="1570" w:type="dxa"/>
          </w:tcPr>
          <w:p w14:paraId="297C8E42" w14:textId="77777777" w:rsidR="00CF2793" w:rsidRPr="00EE1F82" w:rsidRDefault="00CF2793" w:rsidP="0084187D">
            <w:pPr>
              <w:pStyle w:val="Style1"/>
              <w:kinsoku w:val="0"/>
              <w:autoSpaceDE/>
              <w:adjustRightInd/>
              <w:spacing w:before="576" w:line="276" w:lineRule="auto"/>
              <w:jc w:val="both"/>
              <w:rPr>
                <w:rStyle w:val="CharacterStyle1"/>
                <w:rFonts w:ascii="Arial" w:hAnsi="Arial" w:cs="Arial"/>
                <w:spacing w:val="-8"/>
                <w:sz w:val="22"/>
                <w:szCs w:val="22"/>
                <w:lang w:val="nl-NL" w:eastAsia="nl-NL"/>
              </w:rPr>
            </w:pPr>
          </w:p>
        </w:tc>
        <w:tc>
          <w:tcPr>
            <w:tcW w:w="54" w:type="dxa"/>
          </w:tcPr>
          <w:p w14:paraId="2A6A3A0B" w14:textId="77777777" w:rsidR="00CF2793" w:rsidRPr="00EE1F82" w:rsidRDefault="00CF2793" w:rsidP="0084187D">
            <w:pPr>
              <w:pStyle w:val="Style1"/>
              <w:kinsoku w:val="0"/>
              <w:autoSpaceDE/>
              <w:adjustRightInd/>
              <w:spacing w:before="576" w:line="276" w:lineRule="auto"/>
              <w:jc w:val="both"/>
              <w:rPr>
                <w:rStyle w:val="CharacterStyle1"/>
                <w:rFonts w:ascii="Arial" w:hAnsi="Arial" w:cs="Arial"/>
                <w:spacing w:val="-8"/>
                <w:sz w:val="22"/>
                <w:szCs w:val="22"/>
                <w:lang w:val="nl-NL" w:eastAsia="nl-NL"/>
              </w:rPr>
            </w:pPr>
          </w:p>
        </w:tc>
        <w:tc>
          <w:tcPr>
            <w:tcW w:w="792" w:type="dxa"/>
          </w:tcPr>
          <w:p w14:paraId="48417716" w14:textId="77777777" w:rsidR="00CF2793" w:rsidRPr="00EE1F82" w:rsidRDefault="00CF2793" w:rsidP="0084187D">
            <w:pPr>
              <w:pStyle w:val="Style1"/>
              <w:kinsoku w:val="0"/>
              <w:autoSpaceDE/>
              <w:adjustRightInd/>
              <w:spacing w:before="576" w:line="276" w:lineRule="auto"/>
              <w:jc w:val="both"/>
              <w:rPr>
                <w:rStyle w:val="CharacterStyle1"/>
                <w:rFonts w:ascii="Arial" w:hAnsi="Arial" w:cs="Arial"/>
                <w:spacing w:val="-8"/>
                <w:sz w:val="22"/>
                <w:szCs w:val="22"/>
                <w:lang w:val="nl-NL" w:eastAsia="nl-NL"/>
              </w:rPr>
            </w:pPr>
          </w:p>
        </w:tc>
      </w:tr>
      <w:tr w:rsidR="00CF2793" w:rsidRPr="00EE1F82" w14:paraId="3133C4A7" w14:textId="77777777" w:rsidTr="005A021E">
        <w:trPr>
          <w:cantSplit/>
          <w:trHeight w:hRule="exact" w:val="56"/>
        </w:trPr>
        <w:tc>
          <w:tcPr>
            <w:tcW w:w="4185" w:type="dxa"/>
            <w:vMerge/>
            <w:vAlign w:val="center"/>
            <w:hideMark/>
          </w:tcPr>
          <w:p w14:paraId="2E7360EF" w14:textId="77777777" w:rsidR="00CF2793" w:rsidRPr="00EE1F82" w:rsidRDefault="00CF2793" w:rsidP="0084187D">
            <w:pPr>
              <w:rPr>
                <w:rStyle w:val="CharacterStyle1"/>
                <w:rFonts w:ascii="Arial" w:hAnsi="Arial" w:cs="Arial"/>
                <w:sz w:val="22"/>
                <w:szCs w:val="22"/>
                <w:lang w:val="nl-NL"/>
              </w:rPr>
            </w:pPr>
          </w:p>
        </w:tc>
        <w:tc>
          <w:tcPr>
            <w:tcW w:w="1705" w:type="dxa"/>
            <w:vMerge/>
            <w:vAlign w:val="center"/>
            <w:hideMark/>
          </w:tcPr>
          <w:p w14:paraId="1B5A6C65" w14:textId="77777777" w:rsidR="00CF2793" w:rsidRPr="00EE1F82" w:rsidRDefault="00CF2793" w:rsidP="0084187D">
            <w:pPr>
              <w:rPr>
                <w:rStyle w:val="CharacterStyle1"/>
                <w:rFonts w:ascii="Arial" w:hAnsi="Arial" w:cs="Arial"/>
                <w:spacing w:val="-8"/>
                <w:sz w:val="22"/>
                <w:szCs w:val="22"/>
                <w:lang w:val="nl-NL"/>
              </w:rPr>
            </w:pPr>
          </w:p>
        </w:tc>
        <w:tc>
          <w:tcPr>
            <w:tcW w:w="485" w:type="dxa"/>
          </w:tcPr>
          <w:p w14:paraId="76FD21AD" w14:textId="77777777" w:rsidR="00CF2793" w:rsidRPr="00EE1F82" w:rsidRDefault="00CF2793" w:rsidP="0084187D">
            <w:pPr>
              <w:widowControl w:val="0"/>
              <w:kinsoku w:val="0"/>
              <w:spacing w:line="276" w:lineRule="auto"/>
              <w:rPr>
                <w:rStyle w:val="CharacterStyle1"/>
                <w:rFonts w:ascii="Arial" w:hAnsi="Arial" w:cs="Arial"/>
                <w:spacing w:val="-8"/>
                <w:sz w:val="22"/>
                <w:szCs w:val="22"/>
                <w:lang w:val="nl-NL"/>
              </w:rPr>
            </w:pPr>
          </w:p>
        </w:tc>
        <w:tc>
          <w:tcPr>
            <w:tcW w:w="55" w:type="dxa"/>
          </w:tcPr>
          <w:p w14:paraId="6801D285" w14:textId="77777777" w:rsidR="00CF2793" w:rsidRPr="00EE1F82" w:rsidRDefault="00CF2793" w:rsidP="0084187D">
            <w:pPr>
              <w:widowControl w:val="0"/>
              <w:kinsoku w:val="0"/>
              <w:spacing w:line="276" w:lineRule="auto"/>
              <w:rPr>
                <w:rStyle w:val="CharacterStyle1"/>
                <w:rFonts w:ascii="Arial" w:hAnsi="Arial" w:cs="Arial"/>
                <w:spacing w:val="-8"/>
                <w:sz w:val="22"/>
                <w:szCs w:val="22"/>
                <w:lang w:val="nl-NL"/>
              </w:rPr>
            </w:pPr>
          </w:p>
        </w:tc>
        <w:tc>
          <w:tcPr>
            <w:tcW w:w="1570" w:type="dxa"/>
          </w:tcPr>
          <w:p w14:paraId="28F62F14" w14:textId="77777777" w:rsidR="00CF2793" w:rsidRPr="00EE1F82" w:rsidRDefault="00CF2793" w:rsidP="0084187D">
            <w:pPr>
              <w:widowControl w:val="0"/>
              <w:kinsoku w:val="0"/>
              <w:spacing w:line="276" w:lineRule="auto"/>
              <w:rPr>
                <w:rStyle w:val="CharacterStyle1"/>
                <w:rFonts w:ascii="Arial" w:hAnsi="Arial" w:cs="Arial"/>
                <w:spacing w:val="-8"/>
                <w:sz w:val="22"/>
                <w:szCs w:val="22"/>
                <w:lang w:val="nl-NL"/>
              </w:rPr>
            </w:pPr>
          </w:p>
        </w:tc>
        <w:tc>
          <w:tcPr>
            <w:tcW w:w="54" w:type="dxa"/>
          </w:tcPr>
          <w:p w14:paraId="0778E849" w14:textId="77777777" w:rsidR="00CF2793" w:rsidRPr="00EE1F82" w:rsidRDefault="00CF2793" w:rsidP="0084187D">
            <w:pPr>
              <w:widowControl w:val="0"/>
              <w:kinsoku w:val="0"/>
              <w:spacing w:line="276" w:lineRule="auto"/>
              <w:rPr>
                <w:rStyle w:val="CharacterStyle1"/>
                <w:rFonts w:ascii="Arial" w:hAnsi="Arial" w:cs="Arial"/>
                <w:spacing w:val="-8"/>
                <w:sz w:val="22"/>
                <w:szCs w:val="22"/>
                <w:lang w:val="nl-NL"/>
              </w:rPr>
            </w:pPr>
          </w:p>
        </w:tc>
        <w:tc>
          <w:tcPr>
            <w:tcW w:w="792" w:type="dxa"/>
          </w:tcPr>
          <w:p w14:paraId="44740013" w14:textId="77777777" w:rsidR="00CF2793" w:rsidRPr="00EE1F82" w:rsidRDefault="00CF2793" w:rsidP="0084187D">
            <w:pPr>
              <w:widowControl w:val="0"/>
              <w:kinsoku w:val="0"/>
              <w:spacing w:line="276" w:lineRule="auto"/>
              <w:rPr>
                <w:rStyle w:val="CharacterStyle1"/>
                <w:rFonts w:ascii="Arial" w:hAnsi="Arial" w:cs="Arial"/>
                <w:spacing w:val="-8"/>
                <w:sz w:val="22"/>
                <w:szCs w:val="22"/>
                <w:lang w:val="nl-NL"/>
              </w:rPr>
            </w:pPr>
          </w:p>
        </w:tc>
      </w:tr>
    </w:tbl>
    <w:p w14:paraId="2A0BF5CA" w14:textId="77777777" w:rsidR="00CF2793" w:rsidRPr="00EE1F82" w:rsidRDefault="00CF2793" w:rsidP="00EE1F82">
      <w:pPr>
        <w:rPr>
          <w:rFonts w:ascii="Arial" w:hAnsi="Arial" w:cs="Arial"/>
          <w:sz w:val="22"/>
          <w:szCs w:val="22"/>
        </w:rPr>
      </w:pPr>
    </w:p>
    <w:sectPr w:rsidR="00CF2793" w:rsidRPr="00EE1F82" w:rsidSect="00802F82">
      <w:footerReference w:type="even" r:id="rId10"/>
      <w:footerReference w:type="default" r:id="rId11"/>
      <w:pgSz w:w="11907" w:h="16840" w:code="9"/>
      <w:pgMar w:top="1381" w:right="1247" w:bottom="2268" w:left="1247" w:header="284" w:footer="709"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BRO" w:date="2016-06-06T08:25:00Z" w:initials="PBRO">
    <w:p w14:paraId="7EAD09C5" w14:textId="77777777" w:rsidR="00E54A5A" w:rsidRDefault="00E54A5A">
      <w:pPr>
        <w:pStyle w:val="Tekstopmerking"/>
      </w:pPr>
      <w:r>
        <w:rPr>
          <w:rStyle w:val="Verwijzingopmerking"/>
        </w:rPr>
        <w:annotationRef/>
      </w:r>
      <w:r>
        <w:t>Juiste omschrijving toevoegen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AD09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AD09C5" w16cid:durableId="1EEA1C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1CF63" w14:textId="77777777" w:rsidR="0065791C" w:rsidRDefault="0065791C">
      <w:r>
        <w:separator/>
      </w:r>
    </w:p>
  </w:endnote>
  <w:endnote w:type="continuationSeparator" w:id="0">
    <w:p w14:paraId="21ECB9E6" w14:textId="77777777" w:rsidR="0065791C" w:rsidRDefault="0065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879B" w14:textId="77777777" w:rsidR="00E03D9D" w:rsidRDefault="00C2395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9F61807" w14:textId="77777777" w:rsidR="00E03D9D" w:rsidRDefault="0065791C">
    <w:pPr>
      <w:pStyle w:val="Voettekst"/>
      <w:ind w:right="360"/>
    </w:pPr>
  </w:p>
  <w:p w14:paraId="7104B2C3" w14:textId="77777777" w:rsidR="00F62530" w:rsidRDefault="00F625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4A407" w14:textId="77777777" w:rsidR="00E03D9D" w:rsidRDefault="00C2395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54A5A">
      <w:rPr>
        <w:rStyle w:val="Paginanummer"/>
        <w:noProof/>
      </w:rPr>
      <w:t>1</w:t>
    </w:r>
    <w:r>
      <w:rPr>
        <w:rStyle w:val="Paginanummer"/>
      </w:rPr>
      <w:fldChar w:fldCharType="end"/>
    </w:r>
  </w:p>
  <w:p w14:paraId="3925646E" w14:textId="77777777" w:rsidR="00F62530" w:rsidRDefault="00F62530" w:rsidP="00EE1F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4CE37" w14:textId="77777777" w:rsidR="0065791C" w:rsidRDefault="0065791C">
      <w:r>
        <w:separator/>
      </w:r>
    </w:p>
  </w:footnote>
  <w:footnote w:type="continuationSeparator" w:id="0">
    <w:p w14:paraId="4ED3188B" w14:textId="77777777" w:rsidR="0065791C" w:rsidRDefault="00657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62C066C"/>
    <w:lvl w:ilvl="0">
      <w:start w:val="1"/>
      <w:numFmt w:val="decimal"/>
      <w:pStyle w:val="Kop1"/>
      <w:lvlText w:val="%1."/>
      <w:legacy w:legacy="1" w:legacySpace="0" w:legacyIndent="340"/>
      <w:lvlJc w:val="left"/>
      <w:pPr>
        <w:ind w:left="340" w:hanging="340"/>
      </w:pPr>
      <w:rPr>
        <w:rFonts w:ascii="Courier" w:hAnsi="Courier" w:hint="default"/>
        <w:b/>
        <w:i w:val="0"/>
        <w:sz w:val="24"/>
      </w:rPr>
    </w:lvl>
    <w:lvl w:ilvl="1">
      <w:start w:val="1"/>
      <w:numFmt w:val="upperLetter"/>
      <w:pStyle w:val="Kop2"/>
      <w:lvlText w:val="%2."/>
      <w:legacy w:legacy="1" w:legacySpace="0" w:legacyIndent="340"/>
      <w:lvlJc w:val="left"/>
      <w:pPr>
        <w:ind w:left="680" w:hanging="340"/>
      </w:pPr>
      <w:rPr>
        <w:rFonts w:ascii="Courier" w:hAnsi="Courier" w:hint="default"/>
        <w:b w:val="0"/>
        <w:i w:val="0"/>
        <w:sz w:val="24"/>
      </w:rPr>
    </w:lvl>
    <w:lvl w:ilvl="2">
      <w:start w:val="1"/>
      <w:numFmt w:val="lowerLetter"/>
      <w:pStyle w:val="Kop3"/>
      <w:lvlText w:val="%3."/>
      <w:legacy w:legacy="1" w:legacySpace="0" w:legacyIndent="340"/>
      <w:lvlJc w:val="left"/>
      <w:pPr>
        <w:ind w:left="1020" w:hanging="340"/>
      </w:pPr>
      <w:rPr>
        <w:rFonts w:ascii="Courier" w:hAnsi="Courier" w:hint="default"/>
        <w:b w:val="0"/>
        <w:i w:val="0"/>
        <w:sz w:val="24"/>
      </w:rPr>
    </w:lvl>
    <w:lvl w:ilvl="3">
      <w:start w:val="1"/>
      <w:numFmt w:val="lowerRoman"/>
      <w:pStyle w:val="Kop4"/>
      <w:lvlText w:val="%4."/>
      <w:legacy w:legacy="1" w:legacySpace="0" w:legacyIndent="340"/>
      <w:lvlJc w:val="left"/>
      <w:pPr>
        <w:ind w:left="1360" w:hanging="340"/>
      </w:pPr>
      <w:rPr>
        <w:rFonts w:ascii="Courier" w:hAnsi="Courier" w:hint="default"/>
        <w:b w:val="0"/>
        <w:i w:val="0"/>
        <w:sz w:val="24"/>
      </w:rPr>
    </w:lvl>
    <w:lvl w:ilvl="4">
      <w:start w:val="1"/>
      <w:numFmt w:val="decimal"/>
      <w:pStyle w:val="Kop5"/>
      <w:lvlText w:val="(%5)"/>
      <w:legacy w:legacy="1" w:legacySpace="0" w:legacyIndent="340"/>
      <w:lvlJc w:val="left"/>
      <w:pPr>
        <w:ind w:left="1700" w:hanging="340"/>
      </w:pPr>
      <w:rPr>
        <w:rFonts w:ascii="Courier" w:hAnsi="Courier" w:hint="default"/>
        <w:b w:val="0"/>
        <w:i w:val="0"/>
        <w:sz w:val="24"/>
      </w:rPr>
    </w:lvl>
    <w:lvl w:ilvl="5">
      <w:start w:val="1"/>
      <w:numFmt w:val="lowerLetter"/>
      <w:pStyle w:val="Kop6"/>
      <w:lvlText w:val="(%6)"/>
      <w:legacy w:legacy="1" w:legacySpace="0" w:legacyIndent="340"/>
      <w:lvlJc w:val="left"/>
      <w:pPr>
        <w:ind w:left="2040" w:hanging="340"/>
      </w:pPr>
      <w:rPr>
        <w:rFonts w:ascii="Courier" w:hAnsi="Courier" w:hint="default"/>
        <w:b w:val="0"/>
        <w:i w:val="0"/>
        <w:sz w:val="24"/>
      </w:rPr>
    </w:lvl>
    <w:lvl w:ilvl="6">
      <w:start w:val="1"/>
      <w:numFmt w:val="lowerRoman"/>
      <w:pStyle w:val="Kop7"/>
      <w:lvlText w:val="(%7)"/>
      <w:legacy w:legacy="1" w:legacySpace="0" w:legacyIndent="340"/>
      <w:lvlJc w:val="left"/>
      <w:pPr>
        <w:ind w:left="2380" w:hanging="340"/>
      </w:pPr>
      <w:rPr>
        <w:rFonts w:ascii="Courier" w:hAnsi="Courier" w:hint="default"/>
        <w:b w:val="0"/>
        <w:i w:val="0"/>
        <w:sz w:val="24"/>
      </w:rPr>
    </w:lvl>
    <w:lvl w:ilvl="7">
      <w:start w:val="1"/>
      <w:numFmt w:val="none"/>
      <w:pStyle w:val="Kop8"/>
      <w:lvlText w:val=""/>
      <w:legacy w:legacy="1" w:legacySpace="0" w:legacyIndent="340"/>
      <w:lvlJc w:val="left"/>
      <w:pPr>
        <w:ind w:left="2720" w:hanging="340"/>
      </w:pPr>
      <w:rPr>
        <w:rFonts w:ascii="Wingdings" w:hAnsi="Wingdings" w:hint="default"/>
      </w:rPr>
    </w:lvl>
    <w:lvl w:ilvl="8">
      <w:start w:val="1"/>
      <w:numFmt w:val="none"/>
      <w:pStyle w:val="Kop9"/>
      <w:lvlText w:val=""/>
      <w:legacy w:legacy="1" w:legacySpace="0" w:legacyIndent="340"/>
      <w:lvlJc w:val="left"/>
      <w:pPr>
        <w:ind w:left="3060" w:hanging="340"/>
      </w:pPr>
      <w:rPr>
        <w:rFonts w:ascii="Wingdings" w:hAnsi="Wingdings" w:hint="default"/>
      </w:rPr>
    </w:lvl>
  </w:abstractNum>
  <w:abstractNum w:abstractNumId="1" w15:restartNumberingAfterBreak="0">
    <w:nsid w:val="03F62ACA"/>
    <w:multiLevelType w:val="singleLevel"/>
    <w:tmpl w:val="67C67468"/>
    <w:lvl w:ilvl="0">
      <w:start w:val="4"/>
      <w:numFmt w:val="decimal"/>
      <w:lvlText w:val="%1."/>
      <w:lvlJc w:val="left"/>
      <w:pPr>
        <w:tabs>
          <w:tab w:val="num" w:pos="288"/>
        </w:tabs>
        <w:snapToGrid/>
        <w:ind w:left="432" w:hanging="288"/>
      </w:pPr>
      <w:rPr>
        <w:rFonts w:ascii="Verdana" w:hAnsi="Verdana" w:cs="Verdana"/>
        <w:sz w:val="22"/>
        <w:szCs w:val="22"/>
      </w:rPr>
    </w:lvl>
  </w:abstractNum>
  <w:abstractNum w:abstractNumId="2" w15:restartNumberingAfterBreak="0">
    <w:nsid w:val="0422E333"/>
    <w:multiLevelType w:val="singleLevel"/>
    <w:tmpl w:val="D728A8EC"/>
    <w:lvl w:ilvl="0">
      <w:start w:val="1"/>
      <w:numFmt w:val="decimal"/>
      <w:lvlText w:val="%1."/>
      <w:lvlJc w:val="left"/>
      <w:pPr>
        <w:tabs>
          <w:tab w:val="num" w:pos="216"/>
        </w:tabs>
        <w:snapToGrid/>
        <w:ind w:left="288" w:hanging="216"/>
      </w:pPr>
      <w:rPr>
        <w:rFonts w:ascii="Verdana" w:hAnsi="Verdana" w:cs="Verdana"/>
        <w:spacing w:val="-9"/>
        <w:sz w:val="22"/>
        <w:szCs w:val="22"/>
      </w:rPr>
    </w:lvl>
  </w:abstractNum>
  <w:abstractNum w:abstractNumId="3" w15:restartNumberingAfterBreak="0">
    <w:nsid w:val="1C2B4567"/>
    <w:multiLevelType w:val="hybridMultilevel"/>
    <w:tmpl w:val="CE9A687E"/>
    <w:lvl w:ilvl="0" w:tplc="3BA48A48">
      <w:start w:val="1"/>
      <w:numFmt w:val="decimal"/>
      <w:lvlText w:val="%1."/>
      <w:lvlJc w:val="left"/>
      <w:pPr>
        <w:ind w:left="-207" w:hanging="360"/>
      </w:pPr>
      <w:rPr>
        <w:rFonts w:hint="default"/>
      </w:rPr>
    </w:lvl>
    <w:lvl w:ilvl="1" w:tplc="08130019" w:tentative="1">
      <w:start w:val="1"/>
      <w:numFmt w:val="lowerLetter"/>
      <w:lvlText w:val="%2."/>
      <w:lvlJc w:val="left"/>
      <w:pPr>
        <w:ind w:left="513" w:hanging="360"/>
      </w:pPr>
    </w:lvl>
    <w:lvl w:ilvl="2" w:tplc="0813001B" w:tentative="1">
      <w:start w:val="1"/>
      <w:numFmt w:val="lowerRoman"/>
      <w:lvlText w:val="%3."/>
      <w:lvlJc w:val="right"/>
      <w:pPr>
        <w:ind w:left="1233" w:hanging="180"/>
      </w:pPr>
    </w:lvl>
    <w:lvl w:ilvl="3" w:tplc="0813000F" w:tentative="1">
      <w:start w:val="1"/>
      <w:numFmt w:val="decimal"/>
      <w:lvlText w:val="%4."/>
      <w:lvlJc w:val="left"/>
      <w:pPr>
        <w:ind w:left="1953" w:hanging="360"/>
      </w:pPr>
    </w:lvl>
    <w:lvl w:ilvl="4" w:tplc="08130019" w:tentative="1">
      <w:start w:val="1"/>
      <w:numFmt w:val="lowerLetter"/>
      <w:lvlText w:val="%5."/>
      <w:lvlJc w:val="left"/>
      <w:pPr>
        <w:ind w:left="2673" w:hanging="360"/>
      </w:pPr>
    </w:lvl>
    <w:lvl w:ilvl="5" w:tplc="0813001B" w:tentative="1">
      <w:start w:val="1"/>
      <w:numFmt w:val="lowerRoman"/>
      <w:lvlText w:val="%6."/>
      <w:lvlJc w:val="right"/>
      <w:pPr>
        <w:ind w:left="3393" w:hanging="180"/>
      </w:pPr>
    </w:lvl>
    <w:lvl w:ilvl="6" w:tplc="0813000F" w:tentative="1">
      <w:start w:val="1"/>
      <w:numFmt w:val="decimal"/>
      <w:lvlText w:val="%7."/>
      <w:lvlJc w:val="left"/>
      <w:pPr>
        <w:ind w:left="4113" w:hanging="360"/>
      </w:pPr>
    </w:lvl>
    <w:lvl w:ilvl="7" w:tplc="08130019" w:tentative="1">
      <w:start w:val="1"/>
      <w:numFmt w:val="lowerLetter"/>
      <w:lvlText w:val="%8."/>
      <w:lvlJc w:val="left"/>
      <w:pPr>
        <w:ind w:left="4833" w:hanging="360"/>
      </w:pPr>
    </w:lvl>
    <w:lvl w:ilvl="8" w:tplc="0813001B" w:tentative="1">
      <w:start w:val="1"/>
      <w:numFmt w:val="lowerRoman"/>
      <w:lvlText w:val="%9."/>
      <w:lvlJc w:val="right"/>
      <w:pPr>
        <w:ind w:left="5553" w:hanging="180"/>
      </w:pPr>
    </w:lvl>
  </w:abstractNum>
  <w:num w:numId="1">
    <w:abstractNumId w:val="0"/>
  </w:num>
  <w:num w:numId="2">
    <w:abstractNumId w:val="2"/>
    <w:lvlOverride w:ilvl="0">
      <w:startOverride w:val="1"/>
    </w:lvlOverride>
  </w:num>
  <w:num w:numId="3">
    <w:abstractNumId w:val="1"/>
    <w:lvlOverride w:ilvl="0">
      <w:startOverride w:val="4"/>
    </w:lvlOverride>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even Cloots">
    <w15:presenceInfo w15:providerId="AD" w15:userId="S-1-5-21-4225339944-3362283698-2649012330-3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170"/>
  <w:autoHyphenation/>
  <w:hyphenationZone w:val="142"/>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33C"/>
    <w:rsid w:val="000D454C"/>
    <w:rsid w:val="00105563"/>
    <w:rsid w:val="00107EC6"/>
    <w:rsid w:val="0012033C"/>
    <w:rsid w:val="002127F5"/>
    <w:rsid w:val="002155A8"/>
    <w:rsid w:val="00282811"/>
    <w:rsid w:val="003009D0"/>
    <w:rsid w:val="00374D62"/>
    <w:rsid w:val="00533B4F"/>
    <w:rsid w:val="00587F0B"/>
    <w:rsid w:val="005A021E"/>
    <w:rsid w:val="0065791C"/>
    <w:rsid w:val="007363E1"/>
    <w:rsid w:val="007675CD"/>
    <w:rsid w:val="00795875"/>
    <w:rsid w:val="0084187D"/>
    <w:rsid w:val="00973112"/>
    <w:rsid w:val="00B12AC8"/>
    <w:rsid w:val="00C23958"/>
    <w:rsid w:val="00CF2793"/>
    <w:rsid w:val="00D914CD"/>
    <w:rsid w:val="00D977DD"/>
    <w:rsid w:val="00DE7086"/>
    <w:rsid w:val="00E54A5A"/>
    <w:rsid w:val="00EE1F82"/>
    <w:rsid w:val="00F62530"/>
  </w:rsids>
  <m:mathPr>
    <m:mathFont m:val="Cambria Math"/>
    <m:brkBin m:val="before"/>
    <m:brkBinSub m:val="--"/>
    <m:smallFrac m:val="0"/>
    <m:dispDef/>
    <m:lMargin m:val="0"/>
    <m:rMargin m:val="0"/>
    <m:defJc m:val="centerGroup"/>
    <m:wrapRight/>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42796"/>
  <w15:docId w15:val="{C3CE0C2A-E385-4EB7-875D-BA5E1410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overflowPunct w:val="0"/>
      <w:autoSpaceDE w:val="0"/>
      <w:autoSpaceDN w:val="0"/>
      <w:adjustRightInd w:val="0"/>
      <w:jc w:val="both"/>
      <w:textAlignment w:val="baseline"/>
    </w:pPr>
    <w:rPr>
      <w:rFonts w:ascii="Courier" w:hAnsi="Courier"/>
      <w:sz w:val="24"/>
      <w:lang w:eastAsia="nl-NL"/>
    </w:rPr>
  </w:style>
  <w:style w:type="paragraph" w:styleId="Kop1">
    <w:name w:val="heading 1"/>
    <w:basedOn w:val="Standaard"/>
    <w:next w:val="Standaard"/>
    <w:qFormat/>
    <w:pPr>
      <w:keepNext/>
      <w:numPr>
        <w:numId w:val="1"/>
      </w:numPr>
      <w:outlineLvl w:val="0"/>
    </w:pPr>
    <w:rPr>
      <w:b/>
      <w:kern w:val="28"/>
    </w:rPr>
  </w:style>
  <w:style w:type="paragraph" w:styleId="Kop2">
    <w:name w:val="heading 2"/>
    <w:basedOn w:val="Standaard"/>
    <w:next w:val="Standaard"/>
    <w:qFormat/>
    <w:pPr>
      <w:keepNext/>
      <w:numPr>
        <w:ilvl w:val="1"/>
        <w:numId w:val="1"/>
      </w:numPr>
      <w:outlineLvl w:val="1"/>
    </w:pPr>
  </w:style>
  <w:style w:type="paragraph" w:styleId="Kop3">
    <w:name w:val="heading 3"/>
    <w:basedOn w:val="Standaard"/>
    <w:next w:val="Standaard"/>
    <w:qFormat/>
    <w:pPr>
      <w:keepNext/>
      <w:numPr>
        <w:ilvl w:val="2"/>
        <w:numId w:val="1"/>
      </w:numPr>
      <w:outlineLvl w:val="2"/>
    </w:pPr>
  </w:style>
  <w:style w:type="paragraph" w:styleId="Kop4">
    <w:name w:val="heading 4"/>
    <w:basedOn w:val="Standaard"/>
    <w:next w:val="Standaard"/>
    <w:qFormat/>
    <w:pPr>
      <w:keepNext/>
      <w:numPr>
        <w:ilvl w:val="3"/>
        <w:numId w:val="1"/>
      </w:numPr>
      <w:outlineLvl w:val="3"/>
    </w:pPr>
  </w:style>
  <w:style w:type="paragraph" w:styleId="Kop5">
    <w:name w:val="heading 5"/>
    <w:basedOn w:val="Standaard"/>
    <w:next w:val="Standaard"/>
    <w:qFormat/>
    <w:pPr>
      <w:numPr>
        <w:ilvl w:val="4"/>
        <w:numId w:val="1"/>
      </w:numPr>
      <w:outlineLvl w:val="4"/>
    </w:pPr>
  </w:style>
  <w:style w:type="paragraph" w:styleId="Kop6">
    <w:name w:val="heading 6"/>
    <w:basedOn w:val="Standaard"/>
    <w:next w:val="Standaard"/>
    <w:qFormat/>
    <w:pPr>
      <w:numPr>
        <w:ilvl w:val="5"/>
        <w:numId w:val="1"/>
      </w:numPr>
      <w:outlineLvl w:val="5"/>
    </w:pPr>
  </w:style>
  <w:style w:type="paragraph" w:styleId="Kop7">
    <w:name w:val="heading 7"/>
    <w:basedOn w:val="Standaard"/>
    <w:next w:val="Standaard"/>
    <w:qFormat/>
    <w:pPr>
      <w:numPr>
        <w:ilvl w:val="6"/>
        <w:numId w:val="1"/>
      </w:numPr>
      <w:outlineLvl w:val="6"/>
    </w:pPr>
  </w:style>
  <w:style w:type="paragraph" w:styleId="Kop8">
    <w:name w:val="heading 8"/>
    <w:basedOn w:val="Standaard"/>
    <w:next w:val="Standaard"/>
    <w:qFormat/>
    <w:pPr>
      <w:numPr>
        <w:ilvl w:val="7"/>
        <w:numId w:val="1"/>
      </w:numPr>
      <w:outlineLvl w:val="7"/>
    </w:pPr>
  </w:style>
  <w:style w:type="paragraph" w:styleId="Kop9">
    <w:name w:val="heading 9"/>
    <w:basedOn w:val="Standaard"/>
    <w:next w:val="Standaard"/>
    <w:qFormat/>
    <w:pPr>
      <w:numPr>
        <w:ilvl w:val="8"/>
        <w:numId w:val="1"/>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kop1">
    <w:name w:val="Tekstkop1"/>
    <w:basedOn w:val="Standaard"/>
    <w:pPr>
      <w:ind w:left="340"/>
    </w:pPr>
    <w:rPr>
      <w:spacing w:val="-2"/>
      <w:lang w:val="nl-NL"/>
    </w:rPr>
  </w:style>
  <w:style w:type="paragraph" w:customStyle="1" w:styleId="Tekstkop2">
    <w:name w:val="Tekstkop2"/>
    <w:basedOn w:val="Tekstkop1"/>
    <w:pPr>
      <w:ind w:left="680"/>
    </w:pPr>
  </w:style>
  <w:style w:type="paragraph" w:customStyle="1" w:styleId="tekstkop3">
    <w:name w:val="tekstkop3"/>
    <w:basedOn w:val="Kop8"/>
    <w:pPr>
      <w:numPr>
        <w:ilvl w:val="0"/>
        <w:numId w:val="0"/>
      </w:numPr>
      <w:ind w:left="1021"/>
      <w:outlineLvl w:val="9"/>
    </w:pPr>
  </w:style>
  <w:style w:type="paragraph" w:customStyle="1" w:styleId="tekstkop4">
    <w:name w:val="tekstkop4"/>
    <w:basedOn w:val="Standaard"/>
    <w:pPr>
      <w:ind w:left="1361"/>
    </w:pPr>
    <w:rPr>
      <w:spacing w:val="-2"/>
      <w:lang w:val="nl-NL"/>
    </w:rPr>
  </w:style>
  <w:style w:type="paragraph" w:styleId="Voetnoottekst">
    <w:name w:val="footnote text"/>
    <w:basedOn w:val="Standaard"/>
    <w:semiHidden/>
    <w:pPr>
      <w:ind w:left="170" w:hanging="170"/>
    </w:pPr>
    <w:rPr>
      <w:rFonts w:ascii="Courier New" w:hAnsi="Courier New"/>
      <w:sz w:val="18"/>
    </w:rPr>
  </w:style>
  <w:style w:type="paragraph" w:customStyle="1" w:styleId="Tekstcitaat">
    <w:name w:val="Tekstcitaat"/>
    <w:basedOn w:val="Tekstkop1"/>
    <w:pPr>
      <w:ind w:left="680" w:hanging="170"/>
    </w:pPr>
    <w:rPr>
      <w:sz w:val="20"/>
    </w:r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Koptekst">
    <w:name w:val="header"/>
    <w:basedOn w:val="Standaard"/>
    <w:link w:val="KoptekstChar"/>
    <w:uiPriority w:val="99"/>
    <w:unhideWhenUsed/>
    <w:rsid w:val="00802F82"/>
    <w:pPr>
      <w:tabs>
        <w:tab w:val="center" w:pos="4536"/>
        <w:tab w:val="right" w:pos="9072"/>
      </w:tabs>
    </w:pPr>
  </w:style>
  <w:style w:type="character" w:customStyle="1" w:styleId="KoptekstChar">
    <w:name w:val="Koptekst Char"/>
    <w:basedOn w:val="Standaardalinea-lettertype"/>
    <w:link w:val="Koptekst"/>
    <w:uiPriority w:val="99"/>
    <w:rsid w:val="00802F82"/>
    <w:rPr>
      <w:rFonts w:ascii="Courier" w:hAnsi="Courier"/>
      <w:sz w:val="24"/>
      <w:lang w:eastAsia="nl-NL"/>
    </w:rPr>
  </w:style>
  <w:style w:type="paragraph" w:customStyle="1" w:styleId="Style1">
    <w:name w:val="Style 1"/>
    <w:basedOn w:val="Standaard"/>
    <w:uiPriority w:val="99"/>
    <w:rsid w:val="00CF2793"/>
    <w:pPr>
      <w:widowControl w:val="0"/>
      <w:overflowPunct/>
      <w:jc w:val="left"/>
      <w:textAlignment w:val="auto"/>
    </w:pPr>
    <w:rPr>
      <w:rFonts w:ascii="Times New Roman" w:eastAsia="SimSun" w:hAnsi="Times New Roman"/>
      <w:sz w:val="20"/>
      <w:lang w:val="en-US" w:eastAsia="zh-CN"/>
    </w:rPr>
  </w:style>
  <w:style w:type="character" w:customStyle="1" w:styleId="CharacterStyle1">
    <w:name w:val="Character Style 1"/>
    <w:uiPriority w:val="99"/>
    <w:rsid w:val="00CF2793"/>
    <w:rPr>
      <w:sz w:val="20"/>
      <w:szCs w:val="20"/>
    </w:rPr>
  </w:style>
  <w:style w:type="paragraph" w:styleId="Ballontekst">
    <w:name w:val="Balloon Text"/>
    <w:basedOn w:val="Standaard"/>
    <w:link w:val="BallontekstChar"/>
    <w:uiPriority w:val="99"/>
    <w:semiHidden/>
    <w:unhideWhenUsed/>
    <w:rsid w:val="0084187D"/>
    <w:rPr>
      <w:rFonts w:ascii="Tahoma" w:hAnsi="Tahoma" w:cs="Tahoma"/>
      <w:sz w:val="16"/>
      <w:szCs w:val="16"/>
    </w:rPr>
  </w:style>
  <w:style w:type="character" w:customStyle="1" w:styleId="BallontekstChar">
    <w:name w:val="Ballontekst Char"/>
    <w:basedOn w:val="Standaardalinea-lettertype"/>
    <w:link w:val="Ballontekst"/>
    <w:uiPriority w:val="99"/>
    <w:semiHidden/>
    <w:rsid w:val="0084187D"/>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E54A5A"/>
    <w:rPr>
      <w:sz w:val="16"/>
      <w:szCs w:val="16"/>
    </w:rPr>
  </w:style>
  <w:style w:type="paragraph" w:styleId="Tekstopmerking">
    <w:name w:val="annotation text"/>
    <w:basedOn w:val="Standaard"/>
    <w:link w:val="TekstopmerkingChar"/>
    <w:uiPriority w:val="99"/>
    <w:semiHidden/>
    <w:unhideWhenUsed/>
    <w:rsid w:val="00E54A5A"/>
    <w:rPr>
      <w:sz w:val="20"/>
    </w:rPr>
  </w:style>
  <w:style w:type="character" w:customStyle="1" w:styleId="TekstopmerkingChar">
    <w:name w:val="Tekst opmerking Char"/>
    <w:basedOn w:val="Standaardalinea-lettertype"/>
    <w:link w:val="Tekstopmerking"/>
    <w:uiPriority w:val="99"/>
    <w:semiHidden/>
    <w:rsid w:val="00E54A5A"/>
    <w:rPr>
      <w:rFonts w:ascii="Courier" w:hAnsi="Courier"/>
      <w:lang w:eastAsia="nl-NL"/>
    </w:rPr>
  </w:style>
  <w:style w:type="paragraph" w:styleId="Onderwerpvanopmerking">
    <w:name w:val="annotation subject"/>
    <w:basedOn w:val="Tekstopmerking"/>
    <w:next w:val="Tekstopmerking"/>
    <w:link w:val="OnderwerpvanopmerkingChar"/>
    <w:uiPriority w:val="99"/>
    <w:semiHidden/>
    <w:unhideWhenUsed/>
    <w:rsid w:val="00E54A5A"/>
    <w:rPr>
      <w:b/>
      <w:bCs/>
    </w:rPr>
  </w:style>
  <w:style w:type="character" w:customStyle="1" w:styleId="OnderwerpvanopmerkingChar">
    <w:name w:val="Onderwerp van opmerking Char"/>
    <w:basedOn w:val="TekstopmerkingChar"/>
    <w:link w:val="Onderwerpvanopmerking"/>
    <w:uiPriority w:val="99"/>
    <w:semiHidden/>
    <w:rsid w:val="00E54A5A"/>
    <w:rPr>
      <w:rFonts w:ascii="Courier" w:hAnsi="Courier"/>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044258">
      <w:bodyDiv w:val="1"/>
      <w:marLeft w:val="0"/>
      <w:marRight w:val="0"/>
      <w:marTop w:val="0"/>
      <w:marBottom w:val="0"/>
      <w:divBdr>
        <w:top w:val="none" w:sz="0" w:space="0" w:color="auto"/>
        <w:left w:val="none" w:sz="0" w:space="0" w:color="auto"/>
        <w:bottom w:val="none" w:sz="0" w:space="0" w:color="auto"/>
        <w:right w:val="none" w:sz="0" w:space="0" w:color="auto"/>
      </w:divBdr>
    </w:div>
    <w:div w:id="14323872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735</Words>
  <Characters>4047</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Geheimhoudingsverklaring</vt:lpstr>
      <vt:lpstr>Intern document</vt:lpstr>
    </vt:vector>
  </TitlesOfParts>
  <Company>MONARD DHULST</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Geheimhoudingsverklaring</dc:title>
  <dc:subject>geheimhouding</dc:subject>
  <dc:creator>Pieter.VandenBroeck@monard-dhulst.be</dc:creator>
  <cp:lastModifiedBy>Lieven Cloots</cp:lastModifiedBy>
  <cp:revision>6</cp:revision>
  <cp:lastPrinted>2015-02-05T08:57:00Z</cp:lastPrinted>
  <dcterms:created xsi:type="dcterms:W3CDTF">2018-07-06T14:51:00Z</dcterms:created>
  <dcterms:modified xsi:type="dcterms:W3CDTF">2018-07-06T14:56:00Z</dcterms:modified>
</cp:coreProperties>
</file>